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4F81BD" w:themeColor="accent1"/>
        </w:rPr>
        <w:id w:val="-1619522089"/>
        <w:docPartObj>
          <w:docPartGallery w:val="Cover Pages"/>
          <w:docPartUnique/>
        </w:docPartObj>
      </w:sdtPr>
      <w:sdtEndPr>
        <w:rPr>
          <w:rFonts w:ascii="Arial" w:hAnsi="Arial"/>
          <w:color w:val="auto"/>
          <w:sz w:val="24"/>
        </w:rPr>
      </w:sdtEndPr>
      <w:sdtContent>
        <w:p w:rsidR="002373A1" w:rsidRDefault="002373A1">
          <w:pPr>
            <w:pStyle w:val="NoSpacing"/>
            <w:spacing w:before="1540" w:after="240"/>
            <w:jc w:val="center"/>
            <w:rPr>
              <w:color w:val="4F81BD" w:themeColor="accent1"/>
            </w:rPr>
          </w:pPr>
          <w:r>
            <w:rPr>
              <w:noProof/>
              <w:color w:val="4F81BD" w:themeColor="accent1"/>
            </w:rPr>
            <w:drawing>
              <wp:inline distT="0" distB="0" distL="0" distR="0" wp14:anchorId="4C796151" wp14:editId="6797371E">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4F81BD" w:themeColor="accent1"/>
              <w:sz w:val="72"/>
              <w:szCs w:val="72"/>
            </w:rPr>
            <w:alias w:val="Title"/>
            <w:tag w:val=""/>
            <w:id w:val="1735040861"/>
            <w:placeholder>
              <w:docPart w:val="41DEF9A9C05A4F63977614E10D00766F"/>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2373A1" w:rsidRDefault="002373A1">
              <w:pPr>
                <w:pStyle w:val="NoSpacing"/>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4F81BD" w:themeColor="accent1"/>
                  <w:sz w:val="80"/>
                  <w:szCs w:val="80"/>
                </w:rPr>
              </w:pPr>
              <w:r>
                <w:rPr>
                  <w:rFonts w:asciiTheme="majorHAnsi" w:eastAsiaTheme="majorEastAsia" w:hAnsiTheme="majorHAnsi" w:cstheme="majorBidi"/>
                  <w:caps/>
                  <w:color w:val="4F81BD" w:themeColor="accent1"/>
                  <w:sz w:val="72"/>
                  <w:szCs w:val="72"/>
                </w:rPr>
                <w:t>2018 NCASWCD</w:t>
              </w:r>
            </w:p>
          </w:sdtContent>
        </w:sdt>
        <w:sdt>
          <w:sdtPr>
            <w:rPr>
              <w:color w:val="4F81BD" w:themeColor="accent1"/>
              <w:sz w:val="52"/>
              <w:szCs w:val="28"/>
            </w:rPr>
            <w:alias w:val="Subtitle"/>
            <w:tag w:val=""/>
            <w:id w:val="328029620"/>
            <w:placeholder>
              <w:docPart w:val="52B5C4E369BB4B9380BB21B819C9A680"/>
            </w:placeholder>
            <w:dataBinding w:prefixMappings="xmlns:ns0='http://purl.org/dc/elements/1.1/' xmlns:ns1='http://schemas.openxmlformats.org/package/2006/metadata/core-properties' " w:xpath="/ns1:coreProperties[1]/ns0:subject[1]" w:storeItemID="{6C3C8BC8-F283-45AE-878A-BAB7291924A1}"/>
            <w:text/>
          </w:sdtPr>
          <w:sdtEndPr/>
          <w:sdtContent>
            <w:p w:rsidR="002373A1" w:rsidRPr="002373A1" w:rsidRDefault="002373A1">
              <w:pPr>
                <w:pStyle w:val="NoSpacing"/>
                <w:jc w:val="center"/>
                <w:rPr>
                  <w:color w:val="4F81BD" w:themeColor="accent1"/>
                  <w:sz w:val="52"/>
                  <w:szCs w:val="28"/>
                </w:rPr>
              </w:pPr>
              <w:r w:rsidRPr="002373A1">
                <w:rPr>
                  <w:color w:val="4F81BD" w:themeColor="accent1"/>
                  <w:sz w:val="52"/>
                  <w:szCs w:val="28"/>
                </w:rPr>
                <w:t>Policies, P</w:t>
              </w:r>
              <w:r>
                <w:rPr>
                  <w:color w:val="4F81BD" w:themeColor="accent1"/>
                  <w:sz w:val="52"/>
                  <w:szCs w:val="28"/>
                </w:rPr>
                <w:t>ositions</w:t>
              </w:r>
              <w:r w:rsidRPr="002373A1">
                <w:rPr>
                  <w:color w:val="4F81BD" w:themeColor="accent1"/>
                  <w:sz w:val="52"/>
                  <w:szCs w:val="28"/>
                </w:rPr>
                <w:t xml:space="preserve"> and Action Items</w:t>
              </w:r>
            </w:p>
          </w:sdtContent>
        </w:sdt>
        <w:p w:rsidR="002373A1" w:rsidRDefault="002373A1" w:rsidP="002373A1">
          <w:pPr>
            <w:pStyle w:val="NoSpacing"/>
            <w:spacing w:before="480"/>
            <w:jc w:val="center"/>
            <w:rPr>
              <w:rFonts w:ascii="Arial" w:hAnsi="Arial"/>
              <w:noProof/>
              <w:sz w:val="24"/>
            </w:rPr>
          </w:pPr>
          <w:r>
            <w:rPr>
              <w:noProof/>
              <w:color w:val="4F81BD" w:themeColor="accent1"/>
            </w:rPr>
            <mc:AlternateContent>
              <mc:Choice Requires="wps">
                <w:drawing>
                  <wp:anchor distT="0" distB="0" distL="114300" distR="114300" simplePos="0" relativeHeight="251659264" behindDoc="0" locked="0" layoutInCell="1" allowOverlap="1" wp14:anchorId="2F2A59CF" wp14:editId="06C420DC">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F81BD" w:themeColor="accent1"/>
                                    <w:sz w:val="28"/>
                                    <w:szCs w:val="28"/>
                                  </w:rPr>
                                  <w:alias w:val="Date"/>
                                  <w:tag w:val=""/>
                                  <w:id w:val="1866323588"/>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2373A1" w:rsidRDefault="002373A1">
                                    <w:pPr>
                                      <w:pStyle w:val="NoSpacing"/>
                                      <w:spacing w:after="40"/>
                                      <w:jc w:val="center"/>
                                      <w:rPr>
                                        <w:caps/>
                                        <w:color w:val="4F81BD" w:themeColor="accent1"/>
                                        <w:sz w:val="28"/>
                                        <w:szCs w:val="28"/>
                                      </w:rPr>
                                    </w:pPr>
                                    <w:r>
                                      <w:rPr>
                                        <w:caps/>
                                        <w:color w:val="4F81BD" w:themeColor="accent1"/>
                                        <w:sz w:val="28"/>
                                        <w:szCs w:val="28"/>
                                      </w:rPr>
                                      <w:t>PO BOX 27943</w:t>
                                    </w:r>
                                  </w:p>
                                </w:sdtContent>
                              </w:sdt>
                              <w:p w:rsidR="002373A1" w:rsidRPr="002373A1" w:rsidRDefault="009A5E58">
                                <w:pPr>
                                  <w:pStyle w:val="NoSpacing"/>
                                  <w:jc w:val="center"/>
                                  <w:rPr>
                                    <w:caps/>
                                    <w:color w:val="4F81BD" w:themeColor="accent1"/>
                                    <w:sz w:val="28"/>
                                    <w:szCs w:val="28"/>
                                  </w:rPr>
                                </w:pPr>
                                <w:sdt>
                                  <w:sdtPr>
                                    <w:rPr>
                                      <w:caps/>
                                      <w:color w:val="4F81BD" w:themeColor="accent1"/>
                                      <w:sz w:val="28"/>
                                      <w:szCs w:val="28"/>
                                    </w:rPr>
                                    <w:alias w:val="Company"/>
                                    <w:tag w:val=""/>
                                    <w:id w:val="-142123386"/>
                                    <w:dataBinding w:prefixMappings="xmlns:ns0='http://schemas.openxmlformats.org/officeDocument/2006/extended-properties' " w:xpath="/ns0:Properties[1]/ns0:Company[1]" w:storeItemID="{6668398D-A668-4E3E-A5EB-62B293D839F1}"/>
                                    <w:text/>
                                  </w:sdtPr>
                                  <w:sdtEndPr/>
                                  <w:sdtContent>
                                    <w:r w:rsidR="002373A1" w:rsidRPr="002373A1">
                                      <w:rPr>
                                        <w:caps/>
                                        <w:color w:val="4F81BD" w:themeColor="accent1"/>
                                        <w:sz w:val="28"/>
                                        <w:szCs w:val="28"/>
                                      </w:rPr>
                                      <w:t>RALEIGH, NC 27611</w:t>
                                    </w:r>
                                  </w:sdtContent>
                                </w:sdt>
                              </w:p>
                              <w:p w:rsidR="002373A1" w:rsidRPr="002373A1" w:rsidRDefault="009A5E58">
                                <w:pPr>
                                  <w:pStyle w:val="NoSpacing"/>
                                  <w:jc w:val="center"/>
                                  <w:rPr>
                                    <w:caps/>
                                    <w:color w:val="4F81BD" w:themeColor="accent1"/>
                                    <w:sz w:val="28"/>
                                    <w:szCs w:val="28"/>
                                  </w:rPr>
                                </w:pPr>
                                <w:sdt>
                                  <w:sdtPr>
                                    <w:rPr>
                                      <w:caps/>
                                      <w:color w:val="4F81BD" w:themeColor="accent1"/>
                                      <w:sz w:val="28"/>
                                      <w:szCs w:val="28"/>
                                    </w:rPr>
                                    <w:alias w:val="Address"/>
                                    <w:tag w:val=""/>
                                    <w:id w:val="-1803299947"/>
                                    <w:dataBinding w:prefixMappings="xmlns:ns0='http://schemas.microsoft.com/office/2006/coverPageProps' " w:xpath="/ns0:CoverPageProperties[1]/ns0:CompanyAddress[1]" w:storeItemID="{55AF091B-3C7A-41E3-B477-F2FDAA23CFDA}"/>
                                    <w:text/>
                                  </w:sdtPr>
                                  <w:sdtEndPr/>
                                  <w:sdtContent>
                                    <w:r w:rsidR="002373A1" w:rsidRPr="002373A1">
                                      <w:rPr>
                                        <w:caps/>
                                        <w:color w:val="4F81BD" w:themeColor="accent1"/>
                                        <w:sz w:val="28"/>
                                        <w:szCs w:val="28"/>
                                      </w:rPr>
                                      <w:t>919-707-3767 or 252-814-4404</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2F2A59CF"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4F81BD" w:themeColor="accent1"/>
                              <w:sz w:val="28"/>
                              <w:szCs w:val="28"/>
                            </w:rPr>
                            <w:alias w:val="Date"/>
                            <w:tag w:val=""/>
                            <w:id w:val="1866323588"/>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rsidR="002373A1" w:rsidRDefault="002373A1">
                              <w:pPr>
                                <w:pStyle w:val="NoSpacing"/>
                                <w:spacing w:after="40"/>
                                <w:jc w:val="center"/>
                                <w:rPr>
                                  <w:caps/>
                                  <w:color w:val="4F81BD" w:themeColor="accent1"/>
                                  <w:sz w:val="28"/>
                                  <w:szCs w:val="28"/>
                                </w:rPr>
                              </w:pPr>
                              <w:r>
                                <w:rPr>
                                  <w:caps/>
                                  <w:color w:val="4F81BD" w:themeColor="accent1"/>
                                  <w:sz w:val="28"/>
                                  <w:szCs w:val="28"/>
                                </w:rPr>
                                <w:t>PO BOX 27943</w:t>
                              </w:r>
                            </w:p>
                          </w:sdtContent>
                        </w:sdt>
                        <w:p w:rsidR="002373A1" w:rsidRPr="002373A1" w:rsidRDefault="002373A1">
                          <w:pPr>
                            <w:pStyle w:val="NoSpacing"/>
                            <w:jc w:val="center"/>
                            <w:rPr>
                              <w:caps/>
                              <w:color w:val="4F81BD" w:themeColor="accent1"/>
                              <w:sz w:val="28"/>
                              <w:szCs w:val="28"/>
                            </w:rPr>
                          </w:pPr>
                          <w:sdt>
                            <w:sdtPr>
                              <w:rPr>
                                <w:caps/>
                                <w:color w:val="4F81BD" w:themeColor="accent1"/>
                                <w:sz w:val="28"/>
                                <w:szCs w:val="28"/>
                              </w:rPr>
                              <w:alias w:val="Company"/>
                              <w:tag w:val=""/>
                              <w:id w:val="-142123386"/>
                              <w:dataBinding w:prefixMappings="xmlns:ns0='http://schemas.openxmlformats.org/officeDocument/2006/extended-properties' " w:xpath="/ns0:Properties[1]/ns0:Company[1]" w:storeItemID="{6668398D-A668-4E3E-A5EB-62B293D839F1}"/>
                              <w:text/>
                            </w:sdtPr>
                            <w:sdtContent>
                              <w:r w:rsidRPr="002373A1">
                                <w:rPr>
                                  <w:caps/>
                                  <w:color w:val="4F81BD" w:themeColor="accent1"/>
                                  <w:sz w:val="28"/>
                                  <w:szCs w:val="28"/>
                                </w:rPr>
                                <w:t>RALEIGH, NC 27611</w:t>
                              </w:r>
                            </w:sdtContent>
                          </w:sdt>
                        </w:p>
                        <w:p w:rsidR="002373A1" w:rsidRPr="002373A1" w:rsidRDefault="002373A1">
                          <w:pPr>
                            <w:pStyle w:val="NoSpacing"/>
                            <w:jc w:val="center"/>
                            <w:rPr>
                              <w:caps/>
                              <w:color w:val="4F81BD" w:themeColor="accent1"/>
                              <w:sz w:val="28"/>
                              <w:szCs w:val="28"/>
                            </w:rPr>
                          </w:pPr>
                          <w:sdt>
                            <w:sdtPr>
                              <w:rPr>
                                <w:caps/>
                                <w:color w:val="4F81BD" w:themeColor="accent1"/>
                                <w:sz w:val="28"/>
                                <w:szCs w:val="28"/>
                              </w:rPr>
                              <w:alias w:val="Address"/>
                              <w:tag w:val=""/>
                              <w:id w:val="-1803299947"/>
                              <w:dataBinding w:prefixMappings="xmlns:ns0='http://schemas.microsoft.com/office/2006/coverPageProps' " w:xpath="/ns0:CoverPageProperties[1]/ns0:CompanyAddress[1]" w:storeItemID="{55AF091B-3C7A-41E3-B477-F2FDAA23CFDA}"/>
                              <w:text/>
                            </w:sdtPr>
                            <w:sdtContent>
                              <w:r w:rsidRPr="002373A1">
                                <w:rPr>
                                  <w:caps/>
                                  <w:color w:val="4F81BD" w:themeColor="accent1"/>
                                  <w:sz w:val="28"/>
                                  <w:szCs w:val="28"/>
                                </w:rPr>
                                <w:t>919-707-3767 or 252-814-4404</w:t>
                              </w:r>
                            </w:sdtContent>
                          </w:sdt>
                        </w:p>
                      </w:txbxContent>
                    </v:textbox>
                    <w10:wrap anchorx="margin" anchory="page"/>
                  </v:shape>
                </w:pict>
              </mc:Fallback>
            </mc:AlternateContent>
          </w:r>
          <w:r>
            <w:rPr>
              <w:noProof/>
              <w:color w:val="4F81BD" w:themeColor="accent1"/>
            </w:rPr>
            <w:drawing>
              <wp:inline distT="0" distB="0" distL="0" distR="0" wp14:anchorId="2D2D566A" wp14:editId="3F58E6B7">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2373A1" w:rsidRDefault="002373A1" w:rsidP="002373A1">
          <w:pPr>
            <w:pStyle w:val="NoSpacing"/>
            <w:spacing w:before="480"/>
            <w:jc w:val="center"/>
            <w:rPr>
              <w:rFonts w:ascii="Arial" w:hAnsi="Arial"/>
              <w:sz w:val="24"/>
            </w:rPr>
          </w:pPr>
          <w:r>
            <w:rPr>
              <w:rFonts w:ascii="Arial" w:hAnsi="Arial"/>
              <w:noProof/>
              <w:sz w:val="24"/>
            </w:rPr>
            <w:drawing>
              <wp:inline distT="0" distB="0" distL="0" distR="0" wp14:anchorId="5097DBE3" wp14:editId="6CDB7266">
                <wp:extent cx="2502408" cy="20208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SW-logo-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02408" cy="2020824"/>
                        </a:xfrm>
                        <a:prstGeom prst="rect">
                          <a:avLst/>
                        </a:prstGeom>
                      </pic:spPr>
                    </pic:pic>
                  </a:graphicData>
                </a:graphic>
              </wp:inline>
            </w:drawing>
          </w:r>
        </w:p>
        <w:p w:rsidR="002373A1" w:rsidRDefault="009A5E58" w:rsidP="002373A1">
          <w:pPr>
            <w:pStyle w:val="NoSpacing"/>
            <w:spacing w:before="480"/>
            <w:jc w:val="center"/>
            <w:rPr>
              <w:rFonts w:ascii="Arial" w:hAnsi="Arial"/>
              <w:sz w:val="24"/>
            </w:rPr>
          </w:pPr>
        </w:p>
      </w:sdtContent>
    </w:sdt>
    <w:p w:rsidR="00747DC7" w:rsidRDefault="00747DC7">
      <w:pPr>
        <w:rPr>
          <w:rFonts w:ascii="Arial" w:hAnsi="Arial" w:cs="Arial"/>
          <w:sz w:val="22"/>
          <w:szCs w:val="22"/>
        </w:rPr>
      </w:pPr>
    </w:p>
    <w:p w:rsidR="002373A1" w:rsidRDefault="002373A1">
      <w:pPr>
        <w:rPr>
          <w:rFonts w:ascii="Arial" w:hAnsi="Arial" w:cs="Arial"/>
          <w:sz w:val="22"/>
          <w:szCs w:val="22"/>
        </w:rPr>
      </w:pPr>
    </w:p>
    <w:p w:rsidR="002373A1" w:rsidRDefault="002373A1">
      <w:pPr>
        <w:rPr>
          <w:rFonts w:ascii="Arial" w:hAnsi="Arial" w:cs="Arial"/>
          <w:sz w:val="22"/>
          <w:szCs w:val="22"/>
        </w:rPr>
      </w:pPr>
    </w:p>
    <w:p w:rsidR="002373A1" w:rsidRDefault="002373A1">
      <w:pPr>
        <w:rPr>
          <w:rFonts w:ascii="Arial" w:hAnsi="Arial" w:cs="Arial"/>
          <w:sz w:val="22"/>
          <w:szCs w:val="22"/>
        </w:rPr>
      </w:pPr>
    </w:p>
    <w:p w:rsidR="002373A1" w:rsidRDefault="002373A1">
      <w:pPr>
        <w:rPr>
          <w:rFonts w:ascii="Arial" w:hAnsi="Arial" w:cs="Arial"/>
          <w:sz w:val="22"/>
          <w:szCs w:val="22"/>
        </w:rPr>
      </w:pPr>
    </w:p>
    <w:p w:rsidR="002373A1" w:rsidRDefault="002373A1">
      <w:pPr>
        <w:rPr>
          <w:rFonts w:ascii="Arial" w:hAnsi="Arial" w:cs="Arial"/>
          <w:sz w:val="22"/>
          <w:szCs w:val="22"/>
        </w:rPr>
      </w:pPr>
    </w:p>
    <w:p w:rsidR="002373A1" w:rsidRDefault="002373A1">
      <w:pPr>
        <w:rPr>
          <w:rFonts w:ascii="Arial" w:hAnsi="Arial" w:cs="Arial"/>
          <w:sz w:val="22"/>
          <w:szCs w:val="22"/>
        </w:rPr>
      </w:pPr>
    </w:p>
    <w:p w:rsidR="002373A1" w:rsidRDefault="002373A1">
      <w:pPr>
        <w:rPr>
          <w:rFonts w:ascii="Arial" w:hAnsi="Arial" w:cs="Arial"/>
          <w:sz w:val="22"/>
          <w:szCs w:val="22"/>
        </w:rPr>
      </w:pPr>
    </w:p>
    <w:p w:rsidR="002373A1" w:rsidRDefault="002373A1">
      <w:pPr>
        <w:rPr>
          <w:rFonts w:ascii="Arial" w:hAnsi="Arial" w:cs="Arial"/>
          <w:sz w:val="22"/>
          <w:szCs w:val="22"/>
        </w:rPr>
      </w:pPr>
    </w:p>
    <w:p w:rsidR="00747DC7" w:rsidRDefault="00747DC7">
      <w:pPr>
        <w:rPr>
          <w:rFonts w:ascii="Arial" w:hAnsi="Arial" w:cs="Arial"/>
          <w:sz w:val="22"/>
          <w:szCs w:val="22"/>
        </w:rPr>
      </w:pPr>
    </w:p>
    <w:p w:rsidR="00747DC7" w:rsidRDefault="00747DC7">
      <w:pPr>
        <w:ind w:left="1260" w:hanging="1260"/>
        <w:rPr>
          <w:b/>
          <w:bCs/>
          <w:sz w:val="32"/>
        </w:rPr>
      </w:pPr>
    </w:p>
    <w:p w:rsidR="001C2E6E" w:rsidRDefault="001C2E6E">
      <w:pPr>
        <w:ind w:left="1260" w:hanging="1260"/>
        <w:rPr>
          <w:b/>
          <w:bCs/>
          <w:sz w:val="32"/>
        </w:rPr>
      </w:pPr>
    </w:p>
    <w:p w:rsidR="001C2E6E" w:rsidRDefault="001C2E6E">
      <w:pPr>
        <w:ind w:left="1260" w:hanging="1260"/>
        <w:rPr>
          <w:b/>
          <w:bCs/>
          <w:sz w:val="32"/>
        </w:rPr>
      </w:pPr>
    </w:p>
    <w:p w:rsidR="001C2E6E" w:rsidRPr="001C2E6E" w:rsidRDefault="001C2E6E" w:rsidP="001C2E6E">
      <w:pPr>
        <w:jc w:val="center"/>
        <w:rPr>
          <w:b/>
          <w:i/>
          <w:sz w:val="44"/>
          <w:szCs w:val="24"/>
        </w:rPr>
      </w:pPr>
      <w:r w:rsidRPr="001C2E6E">
        <w:rPr>
          <w:b/>
          <w:i/>
          <w:sz w:val="44"/>
          <w:szCs w:val="24"/>
        </w:rPr>
        <w:t>Changing with the Future</w:t>
      </w:r>
    </w:p>
    <w:p w:rsidR="001C2E6E" w:rsidRDefault="001C2E6E" w:rsidP="001C2E6E">
      <w:pPr>
        <w:jc w:val="both"/>
        <w:rPr>
          <w:sz w:val="24"/>
          <w:szCs w:val="24"/>
        </w:rPr>
      </w:pPr>
    </w:p>
    <w:p w:rsidR="001C2E6E" w:rsidRPr="00C444B2" w:rsidRDefault="001C2E6E" w:rsidP="001C2E6E">
      <w:pPr>
        <w:jc w:val="both"/>
        <w:rPr>
          <w:sz w:val="26"/>
          <w:szCs w:val="26"/>
        </w:rPr>
      </w:pPr>
      <w:r w:rsidRPr="00C444B2">
        <w:rPr>
          <w:b/>
          <w:bCs/>
          <w:noProof/>
          <w:sz w:val="26"/>
          <w:szCs w:val="26"/>
        </w:rPr>
        <mc:AlternateContent>
          <mc:Choice Requires="wps">
            <w:drawing>
              <wp:anchor distT="45720" distB="45720" distL="114300" distR="114300" simplePos="0" relativeHeight="251661312" behindDoc="0" locked="0" layoutInCell="1" allowOverlap="1" wp14:anchorId="313C356F" wp14:editId="6DDAC182">
                <wp:simplePos x="0" y="0"/>
                <wp:positionH relativeFrom="column">
                  <wp:posOffset>3750945</wp:posOffset>
                </wp:positionH>
                <wp:positionV relativeFrom="paragraph">
                  <wp:posOffset>12700</wp:posOffset>
                </wp:positionV>
                <wp:extent cx="2360930" cy="22288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228850"/>
                        </a:xfrm>
                        <a:prstGeom prst="rect">
                          <a:avLst/>
                        </a:prstGeom>
                        <a:solidFill>
                          <a:srgbClr val="FFFFFF"/>
                        </a:solidFill>
                        <a:ln w="9525">
                          <a:noFill/>
                          <a:miter lim="800000"/>
                          <a:headEnd/>
                          <a:tailEnd/>
                        </a:ln>
                      </wps:spPr>
                      <wps:txbx>
                        <w:txbxContent>
                          <w:p w:rsidR="001C2E6E" w:rsidRDefault="001C2E6E">
                            <w:r>
                              <w:rPr>
                                <w:noProof/>
                              </w:rPr>
                              <w:drawing>
                                <wp:inline distT="0" distB="0" distL="0" distR="0" wp14:anchorId="602DBD1F" wp14:editId="55BD32F7">
                                  <wp:extent cx="2379980" cy="2247759"/>
                                  <wp:effectExtent l="0" t="0" r="1270" b="635"/>
                                  <wp:docPr id="3" name="Picture 3" descr="Dietrich Kilpatr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trich Kilpatric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9980" cy="22477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13C356F" id="_x0000_t202" coordsize="21600,21600" o:spt="202" path="m,l,21600r21600,l21600,xe">
                <v:stroke joinstyle="miter"/>
                <v:path gradientshapeok="t" o:connecttype="rect"/>
              </v:shapetype>
              <v:shape id="Text Box 2" o:spid="_x0000_s1027" type="#_x0000_t202" style="position:absolute;left:0;text-align:left;margin-left:295.35pt;margin-top:1pt;width:185.9pt;height:175.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" stroked="f">
                <v:textbox>
                  <w:txbxContent>
                    <w:p w:rsidR="001C2E6E" w:rsidRDefault="001C2E6E">
                      <w:r>
                        <w:rPr>
                          <w:noProof/>
                        </w:rPr>
                        <w:drawing>
                          <wp:inline distT="0" distB="0" distL="0" distR="0" wp14:anchorId="602DBD1F" wp14:editId="55BD32F7">
                            <wp:extent cx="2379980" cy="2247759"/>
                            <wp:effectExtent l="0" t="0" r="1270" b="635"/>
                            <wp:docPr id="3" name="Picture 3" descr="Dietrich Kilpatr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trich Kilpatric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9980" cy="2247759"/>
                                    </a:xfrm>
                                    <a:prstGeom prst="rect">
                                      <a:avLst/>
                                    </a:prstGeom>
                                    <a:noFill/>
                                    <a:ln>
                                      <a:noFill/>
                                    </a:ln>
                                  </pic:spPr>
                                </pic:pic>
                              </a:graphicData>
                            </a:graphic>
                          </wp:inline>
                        </w:drawing>
                      </w:r>
                    </w:p>
                  </w:txbxContent>
                </v:textbox>
                <w10:wrap type="square"/>
              </v:shape>
            </w:pict>
          </mc:Fallback>
        </mc:AlternateContent>
      </w:r>
      <w:r w:rsidRPr="00C444B2">
        <w:rPr>
          <w:sz w:val="26"/>
          <w:szCs w:val="26"/>
        </w:rPr>
        <w:t xml:space="preserve">I would like to start by saying how excited I am to represent you all as the President of our Association for 2018. Thank you for your support and encouraging words as I head into this task to continue to move our Association forward and strengthen the abilities of the 96 Soil and Water Conservation Districts of our great State. </w:t>
      </w:r>
    </w:p>
    <w:p w:rsidR="001C2E6E" w:rsidRPr="00C444B2" w:rsidRDefault="001C2E6E" w:rsidP="001C2E6E">
      <w:pPr>
        <w:jc w:val="both"/>
        <w:rPr>
          <w:sz w:val="26"/>
          <w:szCs w:val="26"/>
        </w:rPr>
      </w:pPr>
    </w:p>
    <w:p w:rsidR="001C2E6E" w:rsidRPr="00C444B2" w:rsidRDefault="001C2E6E" w:rsidP="001C2E6E">
      <w:pPr>
        <w:jc w:val="both"/>
        <w:rPr>
          <w:sz w:val="26"/>
          <w:szCs w:val="26"/>
        </w:rPr>
      </w:pPr>
      <w:r w:rsidRPr="00C444B2">
        <w:rPr>
          <w:sz w:val="26"/>
          <w:szCs w:val="26"/>
        </w:rPr>
        <w:t xml:space="preserve">As we completed 2017, Past-President Hogan’s theme of “Embrace the Challenge” was well suited. We faced several challenges, but as Soil and Water Conservation Districts always do, we faced them together and head-on. These challenges caused us to think and change on several fronts. I know change is not always easy, but in many cases, it is necessary. Therefore, my theme for this year is “Changing with the Future”. If we always do what we have always done, we will always get what we always have gotten, or less. Funding cuts to our cost share programs and decreased technical service assistance has gotten us to critical levels of delivering prompt service to our customers. It is imperative that we work toward getting these needed resources for our Districts. </w:t>
      </w:r>
    </w:p>
    <w:p w:rsidR="001C2E6E" w:rsidRPr="00C444B2" w:rsidRDefault="001C2E6E" w:rsidP="001C2E6E">
      <w:pPr>
        <w:jc w:val="both"/>
        <w:rPr>
          <w:sz w:val="26"/>
          <w:szCs w:val="26"/>
        </w:rPr>
      </w:pPr>
    </w:p>
    <w:p w:rsidR="001C2E6E" w:rsidRPr="00C444B2" w:rsidRDefault="001C2E6E" w:rsidP="001C2E6E">
      <w:pPr>
        <w:jc w:val="both"/>
        <w:rPr>
          <w:sz w:val="26"/>
          <w:szCs w:val="26"/>
        </w:rPr>
      </w:pPr>
      <w:r w:rsidRPr="00C444B2">
        <w:rPr>
          <w:sz w:val="26"/>
          <w:szCs w:val="26"/>
        </w:rPr>
        <w:t>Thank you to all who attended and assisted with conducting our Annual Meeting. It was very well attended and we had many good presentations. Opening doors to some of our non-traditional partners has great potential for us and the new partnerships we establish. In January 2019, we will hold our 75</w:t>
      </w:r>
      <w:r w:rsidRPr="00C444B2">
        <w:rPr>
          <w:sz w:val="26"/>
          <w:szCs w:val="26"/>
          <w:vertAlign w:val="superscript"/>
        </w:rPr>
        <w:t>th</w:t>
      </w:r>
      <w:r w:rsidRPr="00C444B2">
        <w:rPr>
          <w:sz w:val="26"/>
          <w:szCs w:val="26"/>
        </w:rPr>
        <w:t xml:space="preserve"> Annual meeting and be back at the Sheraton Imperial in Durham. This venue fits our Association well and has been financially safe.  </w:t>
      </w:r>
    </w:p>
    <w:p w:rsidR="001C2E6E" w:rsidRPr="00C444B2" w:rsidRDefault="001C2E6E" w:rsidP="001C2E6E">
      <w:pPr>
        <w:jc w:val="both"/>
        <w:rPr>
          <w:sz w:val="26"/>
          <w:szCs w:val="26"/>
        </w:rPr>
      </w:pPr>
    </w:p>
    <w:p w:rsidR="001C2E6E" w:rsidRDefault="001C2E6E" w:rsidP="001C2E6E">
      <w:pPr>
        <w:jc w:val="both"/>
        <w:rPr>
          <w:sz w:val="26"/>
          <w:szCs w:val="26"/>
        </w:rPr>
      </w:pPr>
      <w:r w:rsidRPr="00C444B2">
        <w:rPr>
          <w:sz w:val="26"/>
          <w:szCs w:val="26"/>
        </w:rPr>
        <w:t>This year I would like to encourage you to make your needs known to our Association. We are looking to have a greater presence with those who make decisions on state and federal levels. It is imperative that we tell our stories of success along with our petitions for our needs. Again, I am excited about the opportunities of this year and look forward to great accomplishments.</w:t>
      </w:r>
    </w:p>
    <w:p w:rsidR="00C444B2" w:rsidRDefault="00C444B2" w:rsidP="001C2E6E">
      <w:pPr>
        <w:jc w:val="both"/>
        <w:rPr>
          <w:sz w:val="26"/>
          <w:szCs w:val="26"/>
        </w:rPr>
      </w:pPr>
    </w:p>
    <w:p w:rsidR="00C444B2" w:rsidRPr="00C444B2" w:rsidRDefault="00C444B2" w:rsidP="001C2E6E">
      <w:pPr>
        <w:jc w:val="both"/>
        <w:rPr>
          <w:sz w:val="26"/>
          <w:szCs w:val="26"/>
        </w:rPr>
      </w:pPr>
      <w:r>
        <w:rPr>
          <w:sz w:val="26"/>
          <w:szCs w:val="26"/>
        </w:rPr>
        <w:t xml:space="preserve">Thank you for all you do for conservation, </w:t>
      </w:r>
    </w:p>
    <w:p w:rsidR="001C2E6E" w:rsidRPr="00C444B2" w:rsidRDefault="001C2E6E" w:rsidP="001C2E6E">
      <w:pPr>
        <w:jc w:val="both"/>
        <w:rPr>
          <w:sz w:val="26"/>
          <w:szCs w:val="26"/>
        </w:rPr>
      </w:pPr>
      <w:r w:rsidRPr="00C444B2">
        <w:rPr>
          <w:noProof/>
          <w:sz w:val="26"/>
          <w:szCs w:val="26"/>
        </w:rPr>
        <w:drawing>
          <wp:inline distT="0" distB="0" distL="0" distR="0" wp14:anchorId="34A28245" wp14:editId="596C7039">
            <wp:extent cx="1818713" cy="4502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57541" cy="459827"/>
                    </a:xfrm>
                    <a:prstGeom prst="rect">
                      <a:avLst/>
                    </a:prstGeom>
                    <a:noFill/>
                    <a:ln>
                      <a:noFill/>
                    </a:ln>
                  </pic:spPr>
                </pic:pic>
              </a:graphicData>
            </a:graphic>
          </wp:inline>
        </w:drawing>
      </w:r>
    </w:p>
    <w:p w:rsidR="001C2E6E" w:rsidRPr="00C444B2" w:rsidRDefault="001C2E6E" w:rsidP="001C2E6E">
      <w:pPr>
        <w:jc w:val="both"/>
        <w:rPr>
          <w:sz w:val="26"/>
          <w:szCs w:val="26"/>
        </w:rPr>
      </w:pPr>
      <w:r w:rsidRPr="00C444B2">
        <w:rPr>
          <w:sz w:val="26"/>
          <w:szCs w:val="26"/>
        </w:rPr>
        <w:t>Dietrich Kilpatrick, President</w:t>
      </w:r>
    </w:p>
    <w:p w:rsidR="001C2E6E" w:rsidRDefault="001C2E6E" w:rsidP="001C2E6E">
      <w:pPr>
        <w:jc w:val="both"/>
        <w:rPr>
          <w:sz w:val="26"/>
          <w:szCs w:val="26"/>
        </w:rPr>
      </w:pPr>
      <w:r w:rsidRPr="00C444B2">
        <w:rPr>
          <w:sz w:val="26"/>
          <w:szCs w:val="26"/>
        </w:rPr>
        <w:t>NCASWCD</w:t>
      </w:r>
    </w:p>
    <w:p w:rsidR="00C444B2" w:rsidRDefault="00C444B2" w:rsidP="001C2E6E">
      <w:pPr>
        <w:jc w:val="both"/>
        <w:rPr>
          <w:sz w:val="26"/>
          <w:szCs w:val="26"/>
        </w:rPr>
      </w:pPr>
    </w:p>
    <w:p w:rsidR="00C444B2" w:rsidRPr="00C444B2" w:rsidRDefault="00C444B2" w:rsidP="001C2E6E">
      <w:pPr>
        <w:jc w:val="both"/>
        <w:rPr>
          <w:sz w:val="26"/>
          <w:szCs w:val="26"/>
        </w:rPr>
      </w:pPr>
    </w:p>
    <w:p w:rsidR="001C2E6E" w:rsidRDefault="001C2E6E">
      <w:pPr>
        <w:ind w:left="1260" w:hanging="1260"/>
        <w:rPr>
          <w:b/>
          <w:bCs/>
          <w:sz w:val="32"/>
        </w:rPr>
      </w:pPr>
    </w:p>
    <w:p w:rsidR="00747DC7" w:rsidRDefault="00747DC7">
      <w:pPr>
        <w:pStyle w:val="ContentsPage1"/>
        <w:pBdr>
          <w:top w:val="single" w:sz="6" w:space="1" w:color="auto"/>
          <w:left w:val="single" w:sz="6" w:space="4" w:color="auto"/>
          <w:bottom w:val="single" w:sz="6" w:space="1" w:color="auto"/>
          <w:right w:val="single" w:sz="6" w:space="4" w:color="auto"/>
        </w:pBdr>
        <w:tabs>
          <w:tab w:val="left" w:pos="9360"/>
        </w:tabs>
        <w:rPr>
          <w:sz w:val="26"/>
        </w:rPr>
      </w:pPr>
      <w:r>
        <w:lastRenderedPageBreak/>
        <w:tab/>
      </w:r>
    </w:p>
    <w:p w:rsidR="00747DC7" w:rsidRDefault="00747DC7">
      <w:pPr>
        <w:pStyle w:val="ContentsPage1"/>
        <w:pBdr>
          <w:top w:val="single" w:sz="6" w:space="1" w:color="auto"/>
          <w:left w:val="single" w:sz="6" w:space="4" w:color="auto"/>
          <w:bottom w:val="single" w:sz="6" w:space="1" w:color="auto"/>
          <w:right w:val="single" w:sz="6" w:space="4" w:color="auto"/>
        </w:pBdr>
        <w:jc w:val="center"/>
        <w:rPr>
          <w:b/>
          <w:sz w:val="26"/>
        </w:rPr>
      </w:pPr>
      <w:bookmarkStart w:id="0" w:name="_GoBack"/>
      <w:bookmarkEnd w:id="0"/>
      <w:r w:rsidRPr="006F6402">
        <w:rPr>
          <w:b/>
          <w:sz w:val="26"/>
        </w:rPr>
        <w:t>TABLE OF CONTENTS</w:t>
      </w:r>
    </w:p>
    <w:p w:rsidR="00747DC7" w:rsidRDefault="00747DC7">
      <w:pPr>
        <w:pStyle w:val="ContentsPgBetweenLines"/>
        <w:pBdr>
          <w:top w:val="single" w:sz="6" w:space="1" w:color="auto"/>
          <w:left w:val="single" w:sz="6" w:space="4" w:color="auto"/>
          <w:bottom w:val="single" w:sz="6" w:space="1" w:color="auto"/>
          <w:right w:val="single" w:sz="6" w:space="4" w:color="auto"/>
        </w:pBdr>
        <w:tabs>
          <w:tab w:val="clear" w:pos="8460"/>
          <w:tab w:val="right" w:pos="9360"/>
        </w:tabs>
        <w:spacing w:line="240" w:lineRule="auto"/>
        <w:rPr>
          <w:sz w:val="20"/>
        </w:rPr>
      </w:pPr>
    </w:p>
    <w:p w:rsidR="00747DC7" w:rsidRDefault="00747DC7">
      <w:pPr>
        <w:pStyle w:val="ContentsPgBetweenLines"/>
        <w:pBdr>
          <w:top w:val="single" w:sz="6" w:space="1" w:color="auto"/>
          <w:left w:val="single" w:sz="6" w:space="4" w:color="auto"/>
          <w:bottom w:val="single" w:sz="6" w:space="1" w:color="auto"/>
          <w:right w:val="single" w:sz="6" w:space="4" w:color="auto"/>
        </w:pBdr>
        <w:tabs>
          <w:tab w:val="clear" w:pos="8460"/>
          <w:tab w:val="right" w:pos="9360"/>
        </w:tabs>
        <w:spacing w:line="240" w:lineRule="auto"/>
        <w:rPr>
          <w:sz w:val="20"/>
        </w:rPr>
      </w:pPr>
    </w:p>
    <w:p w:rsidR="00747DC7" w:rsidRDefault="00246B98">
      <w:pPr>
        <w:pStyle w:val="ContentsPage1"/>
        <w:pBdr>
          <w:top w:val="single" w:sz="6" w:space="1" w:color="auto"/>
          <w:left w:val="single" w:sz="6" w:space="4" w:color="auto"/>
          <w:bottom w:val="single" w:sz="6" w:space="1" w:color="auto"/>
          <w:right w:val="single" w:sz="6" w:space="4" w:color="auto"/>
        </w:pBdr>
        <w:rPr>
          <w:b/>
          <w:caps/>
        </w:rPr>
      </w:pPr>
      <w:r>
        <w:rPr>
          <w:b/>
          <w:caps/>
        </w:rPr>
        <w:tab/>
        <w:t>Policies, Positions and Action</w:t>
      </w:r>
      <w:r w:rsidR="00747DC7">
        <w:rPr>
          <w:b/>
          <w:caps/>
        </w:rPr>
        <w:t xml:space="preserve"> Items Of THE ASSOCIATION</w:t>
      </w:r>
    </w:p>
    <w:p w:rsidR="00747DC7" w:rsidRDefault="00747DC7">
      <w:pPr>
        <w:pStyle w:val="ContentsPage1"/>
        <w:pBdr>
          <w:top w:val="single" w:sz="6" w:space="1" w:color="auto"/>
          <w:left w:val="single" w:sz="6" w:space="4" w:color="auto"/>
          <w:bottom w:val="single" w:sz="6" w:space="1" w:color="auto"/>
          <w:right w:val="single" w:sz="6" w:space="4" w:color="auto"/>
        </w:pBdr>
      </w:pPr>
    </w:p>
    <w:p w:rsidR="009A72A2" w:rsidRPr="000128B8" w:rsidRDefault="00747DC7">
      <w:pPr>
        <w:pStyle w:val="ContentsPage1"/>
        <w:pBdr>
          <w:top w:val="single" w:sz="6" w:space="1" w:color="auto"/>
          <w:left w:val="single" w:sz="6" w:space="4" w:color="auto"/>
          <w:bottom w:val="single" w:sz="6" w:space="1" w:color="auto"/>
          <w:right w:val="single" w:sz="6" w:space="4" w:color="auto"/>
        </w:pBdr>
        <w:tabs>
          <w:tab w:val="clear" w:pos="8460"/>
          <w:tab w:val="right" w:pos="9360"/>
        </w:tabs>
        <w:spacing w:before="120"/>
      </w:pPr>
      <w:r>
        <w:tab/>
      </w:r>
      <w:r w:rsidR="009A72A2">
        <w:t>COMMON ABBREVIATION LIST</w:t>
      </w:r>
      <w:r w:rsidR="009A72A2">
        <w:tab/>
      </w:r>
      <w:r w:rsidR="009A72A2" w:rsidRPr="000128B8">
        <w:t>ii</w:t>
      </w:r>
      <w:r w:rsidR="001C2E6E">
        <w:t>i</w:t>
      </w:r>
    </w:p>
    <w:p w:rsidR="00747DC7" w:rsidRPr="009E1C59" w:rsidRDefault="009A72A2">
      <w:pPr>
        <w:pStyle w:val="ContentsPage1"/>
        <w:pBdr>
          <w:top w:val="single" w:sz="6" w:space="1" w:color="auto"/>
          <w:left w:val="single" w:sz="6" w:space="4" w:color="auto"/>
          <w:bottom w:val="single" w:sz="6" w:space="1" w:color="auto"/>
          <w:right w:val="single" w:sz="6" w:space="4" w:color="auto"/>
        </w:pBdr>
        <w:tabs>
          <w:tab w:val="clear" w:pos="8460"/>
          <w:tab w:val="right" w:pos="9360"/>
        </w:tabs>
        <w:spacing w:before="120"/>
      </w:pPr>
      <w:r w:rsidRPr="000128B8">
        <w:tab/>
      </w:r>
      <w:r w:rsidR="00747DC7" w:rsidRPr="000128B8">
        <w:t xml:space="preserve">COMMUNITY CONSERVATION </w:t>
      </w:r>
      <w:r w:rsidR="00747DC7" w:rsidRPr="000128B8">
        <w:tab/>
      </w:r>
      <w:r w:rsidR="00747DC7" w:rsidRPr="009E1C59">
        <w:t>1</w:t>
      </w:r>
    </w:p>
    <w:p w:rsidR="00747DC7" w:rsidRPr="00CA6435" w:rsidRDefault="00747DC7">
      <w:pPr>
        <w:pStyle w:val="ContentsPage1"/>
        <w:pBdr>
          <w:top w:val="single" w:sz="6" w:space="1" w:color="auto"/>
          <w:left w:val="single" w:sz="6" w:space="4" w:color="auto"/>
          <w:bottom w:val="single" w:sz="6" w:space="1" w:color="auto"/>
          <w:right w:val="single" w:sz="6" w:space="4" w:color="auto"/>
        </w:pBdr>
        <w:tabs>
          <w:tab w:val="clear" w:pos="8460"/>
          <w:tab w:val="right" w:pos="9360"/>
        </w:tabs>
        <w:spacing w:before="120"/>
      </w:pPr>
      <w:r w:rsidRPr="009E1C59">
        <w:tab/>
        <w:t>DISTRICT OPERATIONS</w:t>
      </w:r>
      <w:proofErr w:type="gramStart"/>
      <w:r w:rsidRPr="009E1C59">
        <w:tab/>
        <w:t xml:space="preserve">  </w:t>
      </w:r>
      <w:r w:rsidR="00237621">
        <w:t>2</w:t>
      </w:r>
      <w:proofErr w:type="gramEnd"/>
    </w:p>
    <w:p w:rsidR="00747DC7" w:rsidRPr="00626F6D" w:rsidRDefault="00671908">
      <w:pPr>
        <w:pStyle w:val="ContentsPage1"/>
        <w:pBdr>
          <w:top w:val="single" w:sz="6" w:space="1" w:color="auto"/>
          <w:left w:val="single" w:sz="6" w:space="4" w:color="auto"/>
          <w:bottom w:val="single" w:sz="6" w:space="1" w:color="auto"/>
          <w:right w:val="single" w:sz="6" w:space="4" w:color="auto"/>
        </w:pBdr>
        <w:tabs>
          <w:tab w:val="clear" w:pos="8460"/>
          <w:tab w:val="right" w:pos="9360"/>
        </w:tabs>
        <w:spacing w:before="120"/>
      </w:pPr>
      <w:r w:rsidRPr="00CA6435">
        <w:tab/>
        <w:t>EDUCATION</w:t>
      </w:r>
      <w:proofErr w:type="gramStart"/>
      <w:r w:rsidRPr="00CA6435">
        <w:tab/>
        <w:t xml:space="preserve">  </w:t>
      </w:r>
      <w:r w:rsidR="00D801FF">
        <w:t>5</w:t>
      </w:r>
      <w:proofErr w:type="gramEnd"/>
    </w:p>
    <w:p w:rsidR="00747DC7" w:rsidRPr="0053575B" w:rsidRDefault="006F6402">
      <w:pPr>
        <w:pStyle w:val="ContentsPage1"/>
        <w:pBdr>
          <w:top w:val="single" w:sz="6" w:space="1" w:color="auto"/>
          <w:left w:val="single" w:sz="6" w:space="4" w:color="auto"/>
          <w:bottom w:val="single" w:sz="6" w:space="1" w:color="auto"/>
          <w:right w:val="single" w:sz="6" w:space="4" w:color="auto"/>
        </w:pBdr>
        <w:tabs>
          <w:tab w:val="clear" w:pos="8460"/>
          <w:tab w:val="right" w:pos="9360"/>
        </w:tabs>
        <w:spacing w:before="120"/>
      </w:pPr>
      <w:r w:rsidRPr="00626F6D">
        <w:tab/>
        <w:t xml:space="preserve">FINANCE </w:t>
      </w:r>
      <w:r w:rsidRPr="00626F6D">
        <w:tab/>
        <w:t xml:space="preserve">    </w:t>
      </w:r>
      <w:r w:rsidR="00D801FF">
        <w:t>8</w:t>
      </w:r>
    </w:p>
    <w:p w:rsidR="00747DC7" w:rsidRPr="00A41BAB" w:rsidRDefault="0053575B">
      <w:pPr>
        <w:pStyle w:val="ContentsPage1"/>
        <w:pBdr>
          <w:top w:val="single" w:sz="6" w:space="1" w:color="auto"/>
          <w:left w:val="single" w:sz="6" w:space="4" w:color="auto"/>
          <w:bottom w:val="single" w:sz="6" w:space="1" w:color="auto"/>
          <w:right w:val="single" w:sz="6" w:space="4" w:color="auto"/>
        </w:pBdr>
        <w:tabs>
          <w:tab w:val="clear" w:pos="8460"/>
          <w:tab w:val="right" w:pos="9360"/>
        </w:tabs>
        <w:spacing w:before="120"/>
      </w:pPr>
      <w:r w:rsidRPr="0053575B">
        <w:tab/>
        <w:t>LEGISLATIVE</w:t>
      </w:r>
      <w:r w:rsidRPr="0053575B">
        <w:tab/>
      </w:r>
      <w:r w:rsidR="00D801FF">
        <w:t>10</w:t>
      </w:r>
    </w:p>
    <w:p w:rsidR="00747DC7" w:rsidRPr="00CE34D6" w:rsidRDefault="00A41BAB">
      <w:pPr>
        <w:pStyle w:val="ContentsPage1"/>
        <w:pBdr>
          <w:top w:val="single" w:sz="6" w:space="1" w:color="auto"/>
          <w:left w:val="single" w:sz="6" w:space="4" w:color="auto"/>
          <w:bottom w:val="single" w:sz="6" w:space="1" w:color="auto"/>
          <w:right w:val="single" w:sz="6" w:space="4" w:color="auto"/>
        </w:pBdr>
        <w:tabs>
          <w:tab w:val="clear" w:pos="8460"/>
          <w:tab w:val="right" w:pos="9360"/>
        </w:tabs>
        <w:spacing w:before="120"/>
      </w:pPr>
      <w:r w:rsidRPr="00A41BAB">
        <w:tab/>
        <w:t>NATURAL ENVIRONMENT</w:t>
      </w:r>
      <w:proofErr w:type="gramStart"/>
      <w:r w:rsidRPr="00A41BAB">
        <w:tab/>
        <w:t xml:space="preserve">  </w:t>
      </w:r>
      <w:r w:rsidR="00D801FF">
        <w:t>12</w:t>
      </w:r>
      <w:proofErr w:type="gramEnd"/>
    </w:p>
    <w:p w:rsidR="00747DC7" w:rsidRPr="00747ACB" w:rsidRDefault="00671908">
      <w:pPr>
        <w:pStyle w:val="ContentsPage1"/>
        <w:pBdr>
          <w:top w:val="single" w:sz="6" w:space="1" w:color="auto"/>
          <w:left w:val="single" w:sz="6" w:space="4" w:color="auto"/>
          <w:bottom w:val="single" w:sz="6" w:space="1" w:color="auto"/>
          <w:right w:val="single" w:sz="6" w:space="4" w:color="auto"/>
        </w:pBdr>
        <w:tabs>
          <w:tab w:val="clear" w:pos="8460"/>
          <w:tab w:val="right" w:pos="9360"/>
        </w:tabs>
        <w:spacing w:before="120"/>
      </w:pPr>
      <w:r w:rsidRPr="00CE34D6">
        <w:tab/>
        <w:t>RESEARCH and TECHN</w:t>
      </w:r>
      <w:r w:rsidR="00CE34D6" w:rsidRPr="00CE34D6">
        <w:t>OLOGY</w:t>
      </w:r>
      <w:r w:rsidR="00CE34D6" w:rsidRPr="00CE34D6">
        <w:tab/>
      </w:r>
      <w:r w:rsidR="00F02031">
        <w:t>15</w:t>
      </w:r>
    </w:p>
    <w:p w:rsidR="00747DC7" w:rsidRPr="00747ACB" w:rsidRDefault="00747ACB">
      <w:pPr>
        <w:pStyle w:val="ContentsPage1"/>
        <w:pBdr>
          <w:top w:val="single" w:sz="6" w:space="1" w:color="auto"/>
          <w:left w:val="single" w:sz="6" w:space="4" w:color="auto"/>
          <w:bottom w:val="single" w:sz="6" w:space="1" w:color="auto"/>
          <w:right w:val="single" w:sz="6" w:space="4" w:color="auto"/>
        </w:pBdr>
        <w:tabs>
          <w:tab w:val="clear" w:pos="8460"/>
          <w:tab w:val="right" w:pos="9360"/>
        </w:tabs>
        <w:spacing w:before="120"/>
      </w:pPr>
      <w:r w:rsidRPr="00747ACB">
        <w:tab/>
        <w:t>WATER RESOURCES</w:t>
      </w:r>
      <w:r w:rsidRPr="00747ACB">
        <w:tab/>
      </w:r>
      <w:r w:rsidR="00F02031">
        <w:t>17</w:t>
      </w:r>
    </w:p>
    <w:p w:rsidR="00747DC7" w:rsidRPr="00747ACB" w:rsidRDefault="00747DC7">
      <w:pPr>
        <w:pStyle w:val="ContentsPgBetweenLines"/>
        <w:pBdr>
          <w:top w:val="single" w:sz="6" w:space="1" w:color="auto"/>
          <w:left w:val="single" w:sz="6" w:space="4" w:color="auto"/>
          <w:bottom w:val="single" w:sz="6" w:space="1" w:color="auto"/>
          <w:right w:val="single" w:sz="6" w:space="4" w:color="auto"/>
        </w:pBdr>
        <w:tabs>
          <w:tab w:val="clear" w:pos="8460"/>
          <w:tab w:val="right" w:pos="9360"/>
        </w:tabs>
        <w:spacing w:line="240" w:lineRule="auto"/>
        <w:rPr>
          <w:sz w:val="20"/>
        </w:rPr>
      </w:pPr>
    </w:p>
    <w:p w:rsidR="00747DC7" w:rsidRPr="00747ACB" w:rsidRDefault="00747DC7">
      <w:pPr>
        <w:pStyle w:val="ContentsPgBetweenLines"/>
        <w:pBdr>
          <w:top w:val="single" w:sz="6" w:space="1" w:color="auto"/>
          <w:left w:val="single" w:sz="6" w:space="4" w:color="auto"/>
          <w:bottom w:val="single" w:sz="6" w:space="1" w:color="auto"/>
          <w:right w:val="single" w:sz="6" w:space="4" w:color="auto"/>
        </w:pBdr>
        <w:tabs>
          <w:tab w:val="clear" w:pos="8460"/>
          <w:tab w:val="right" w:pos="9360"/>
        </w:tabs>
        <w:spacing w:line="240" w:lineRule="auto"/>
        <w:rPr>
          <w:sz w:val="20"/>
        </w:rPr>
      </w:pPr>
    </w:p>
    <w:p w:rsidR="00747DC7" w:rsidRPr="00941BB2" w:rsidRDefault="00747DC7">
      <w:pPr>
        <w:pStyle w:val="ContentsPageBOLD"/>
        <w:pBdr>
          <w:top w:val="single" w:sz="6" w:space="1" w:color="auto"/>
          <w:left w:val="single" w:sz="6" w:space="4" w:color="auto"/>
          <w:bottom w:val="single" w:sz="6" w:space="1" w:color="auto"/>
          <w:right w:val="single" w:sz="6" w:space="4" w:color="auto"/>
        </w:pBdr>
        <w:tabs>
          <w:tab w:val="clear" w:pos="8460"/>
          <w:tab w:val="right" w:pos="9360"/>
        </w:tabs>
        <w:rPr>
          <w:b w:val="0"/>
        </w:rPr>
      </w:pPr>
      <w:r w:rsidRPr="00941BB2">
        <w:tab/>
        <w:t>201</w:t>
      </w:r>
      <w:r w:rsidR="00054119">
        <w:t>8</w:t>
      </w:r>
      <w:r w:rsidRPr="00941BB2">
        <w:rPr>
          <w:i/>
          <w:iCs/>
        </w:rPr>
        <w:t xml:space="preserve"> </w:t>
      </w:r>
      <w:r w:rsidRPr="00941BB2">
        <w:t>ASSOCIATION BUDGET</w:t>
      </w:r>
      <w:r w:rsidRPr="00941BB2">
        <w:rPr>
          <w:b w:val="0"/>
        </w:rPr>
        <w:tab/>
        <w:t xml:space="preserve"> </w:t>
      </w:r>
    </w:p>
    <w:p w:rsidR="00747DC7" w:rsidRPr="00941BB2" w:rsidRDefault="00747DC7">
      <w:pPr>
        <w:pStyle w:val="ContentsPageBOLD"/>
        <w:pBdr>
          <w:top w:val="single" w:sz="6" w:space="1" w:color="auto"/>
          <w:left w:val="single" w:sz="6" w:space="4" w:color="auto"/>
          <w:bottom w:val="single" w:sz="6" w:space="1" w:color="auto"/>
          <w:right w:val="single" w:sz="6" w:space="4" w:color="auto"/>
        </w:pBdr>
        <w:tabs>
          <w:tab w:val="clear" w:pos="8460"/>
          <w:tab w:val="right" w:pos="9360"/>
        </w:tabs>
        <w:rPr>
          <w:b w:val="0"/>
        </w:rPr>
      </w:pPr>
      <w:r w:rsidRPr="00941BB2">
        <w:rPr>
          <w:b w:val="0"/>
        </w:rPr>
        <w:tab/>
        <w:t xml:space="preserve">     </w:t>
      </w:r>
      <w:r w:rsidRPr="00941BB2">
        <w:rPr>
          <w:b w:val="0"/>
          <w:i/>
        </w:rPr>
        <w:t>Income and Disbursements</w:t>
      </w:r>
      <w:r w:rsidR="00941BB2" w:rsidRPr="00941BB2">
        <w:rPr>
          <w:b w:val="0"/>
        </w:rPr>
        <w:tab/>
      </w:r>
      <w:r w:rsidR="00F02031">
        <w:rPr>
          <w:b w:val="0"/>
        </w:rPr>
        <w:t>20</w:t>
      </w:r>
    </w:p>
    <w:p w:rsidR="00747DC7" w:rsidRPr="00941BB2" w:rsidRDefault="00747DC7">
      <w:pPr>
        <w:pStyle w:val="ContentsPgBetweenLines"/>
        <w:pBdr>
          <w:top w:val="single" w:sz="6" w:space="1" w:color="auto"/>
          <w:left w:val="single" w:sz="6" w:space="4" w:color="auto"/>
          <w:bottom w:val="single" w:sz="6" w:space="1" w:color="auto"/>
          <w:right w:val="single" w:sz="6" w:space="4" w:color="auto"/>
        </w:pBdr>
        <w:tabs>
          <w:tab w:val="clear" w:pos="8460"/>
          <w:tab w:val="right" w:pos="9360"/>
        </w:tabs>
        <w:spacing w:line="240" w:lineRule="auto"/>
        <w:rPr>
          <w:sz w:val="20"/>
        </w:rPr>
      </w:pPr>
    </w:p>
    <w:p w:rsidR="00747DC7" w:rsidRPr="00941BB2" w:rsidRDefault="00747DC7">
      <w:pPr>
        <w:pStyle w:val="ContentsPgBetweenLines"/>
        <w:pBdr>
          <w:top w:val="single" w:sz="6" w:space="1" w:color="auto"/>
          <w:left w:val="single" w:sz="6" w:space="4" w:color="auto"/>
          <w:bottom w:val="single" w:sz="6" w:space="1" w:color="auto"/>
          <w:right w:val="single" w:sz="6" w:space="4" w:color="auto"/>
        </w:pBdr>
        <w:tabs>
          <w:tab w:val="clear" w:pos="8460"/>
          <w:tab w:val="right" w:pos="9360"/>
        </w:tabs>
        <w:spacing w:line="240" w:lineRule="auto"/>
        <w:rPr>
          <w:sz w:val="20"/>
        </w:rPr>
      </w:pPr>
    </w:p>
    <w:p w:rsidR="00747DC7" w:rsidRPr="00941BB2" w:rsidRDefault="00747DC7">
      <w:pPr>
        <w:pStyle w:val="ContentsPageBOLD"/>
        <w:pBdr>
          <w:top w:val="single" w:sz="6" w:space="1" w:color="auto"/>
          <w:left w:val="single" w:sz="6" w:space="4" w:color="auto"/>
          <w:bottom w:val="single" w:sz="6" w:space="1" w:color="auto"/>
          <w:right w:val="single" w:sz="6" w:space="4" w:color="auto"/>
        </w:pBdr>
        <w:tabs>
          <w:tab w:val="clear" w:pos="8460"/>
          <w:tab w:val="right" w:pos="9360"/>
        </w:tabs>
        <w:rPr>
          <w:b w:val="0"/>
        </w:rPr>
      </w:pPr>
      <w:r w:rsidRPr="00941BB2">
        <w:tab/>
      </w:r>
      <w:proofErr w:type="gramStart"/>
      <w:r w:rsidR="008B6003" w:rsidRPr="00941BB2">
        <w:t>201</w:t>
      </w:r>
      <w:r w:rsidR="00054119">
        <w:t>8</w:t>
      </w:r>
      <w:r w:rsidR="008B6003" w:rsidRPr="00941BB2">
        <w:t xml:space="preserve"> </w:t>
      </w:r>
      <w:r w:rsidR="00DB5621">
        <w:t xml:space="preserve"> </w:t>
      </w:r>
      <w:r w:rsidR="00CB78BE" w:rsidRPr="00941BB2">
        <w:t>ASSOCIATION</w:t>
      </w:r>
      <w:proofErr w:type="gramEnd"/>
      <w:r w:rsidR="008B6003" w:rsidRPr="00941BB2">
        <w:t xml:space="preserve"> LEADERSHIP</w:t>
      </w:r>
      <w:r w:rsidR="00423C9B" w:rsidRPr="00941BB2">
        <w:tab/>
      </w:r>
      <w:r w:rsidR="00F02031">
        <w:rPr>
          <w:b w:val="0"/>
        </w:rPr>
        <w:t>22</w:t>
      </w:r>
    </w:p>
    <w:p w:rsidR="00747DC7" w:rsidRPr="00941BB2" w:rsidRDefault="00747DC7">
      <w:pPr>
        <w:pStyle w:val="ContentsPgBetweenLines"/>
        <w:pBdr>
          <w:top w:val="single" w:sz="6" w:space="1" w:color="auto"/>
          <w:left w:val="single" w:sz="6" w:space="4" w:color="auto"/>
          <w:bottom w:val="single" w:sz="6" w:space="1" w:color="auto"/>
          <w:right w:val="single" w:sz="6" w:space="4" w:color="auto"/>
        </w:pBdr>
        <w:tabs>
          <w:tab w:val="clear" w:pos="8460"/>
          <w:tab w:val="right" w:pos="9360"/>
        </w:tabs>
        <w:spacing w:line="240" w:lineRule="auto"/>
      </w:pPr>
    </w:p>
    <w:p w:rsidR="00747DC7" w:rsidRPr="00941BB2" w:rsidRDefault="008B6003">
      <w:pPr>
        <w:pStyle w:val="ContentsPage1"/>
        <w:pBdr>
          <w:top w:val="single" w:sz="6" w:space="1" w:color="auto"/>
          <w:left w:val="single" w:sz="6" w:space="4" w:color="auto"/>
          <w:bottom w:val="single" w:sz="6" w:space="1" w:color="auto"/>
          <w:right w:val="single" w:sz="6" w:space="4" w:color="auto"/>
        </w:pBdr>
        <w:tabs>
          <w:tab w:val="clear" w:pos="8460"/>
          <w:tab w:val="right" w:pos="9360"/>
        </w:tabs>
      </w:pPr>
      <w:r w:rsidRPr="00941BB2">
        <w:tab/>
      </w:r>
      <w:proofErr w:type="gramStart"/>
      <w:r w:rsidRPr="00941BB2">
        <w:t>201</w:t>
      </w:r>
      <w:r w:rsidR="00054119">
        <w:t>8</w:t>
      </w:r>
      <w:r w:rsidR="00671908" w:rsidRPr="00941BB2">
        <w:t xml:space="preserve">  ASSOCIATION</w:t>
      </w:r>
      <w:proofErr w:type="gramEnd"/>
      <w:r w:rsidR="00671908" w:rsidRPr="00941BB2">
        <w:t xml:space="preserve"> OFFICERS</w:t>
      </w:r>
      <w:r w:rsidR="00671908" w:rsidRPr="00941BB2">
        <w:tab/>
      </w:r>
      <w:r w:rsidR="00F02031">
        <w:t>22</w:t>
      </w:r>
    </w:p>
    <w:p w:rsidR="00747DC7" w:rsidRPr="00941BB2" w:rsidRDefault="00747DC7">
      <w:pPr>
        <w:pStyle w:val="ContentsPgBetweenLines"/>
        <w:pBdr>
          <w:top w:val="single" w:sz="6" w:space="1" w:color="auto"/>
          <w:left w:val="single" w:sz="6" w:space="4" w:color="auto"/>
          <w:bottom w:val="single" w:sz="6" w:space="1" w:color="auto"/>
          <w:right w:val="single" w:sz="6" w:space="4" w:color="auto"/>
        </w:pBdr>
        <w:tabs>
          <w:tab w:val="clear" w:pos="8460"/>
          <w:tab w:val="right" w:pos="9360"/>
        </w:tabs>
        <w:spacing w:line="240" w:lineRule="auto"/>
      </w:pPr>
    </w:p>
    <w:p w:rsidR="00747DC7" w:rsidRPr="00941BB2" w:rsidRDefault="008B6003">
      <w:pPr>
        <w:pStyle w:val="ContentsPage1"/>
        <w:pBdr>
          <w:top w:val="single" w:sz="6" w:space="1" w:color="auto"/>
          <w:left w:val="single" w:sz="6" w:space="4" w:color="auto"/>
          <w:bottom w:val="single" w:sz="6" w:space="1" w:color="auto"/>
          <w:right w:val="single" w:sz="6" w:space="4" w:color="auto"/>
        </w:pBdr>
        <w:tabs>
          <w:tab w:val="clear" w:pos="8460"/>
          <w:tab w:val="right" w:pos="9360"/>
        </w:tabs>
      </w:pPr>
      <w:r w:rsidRPr="00941BB2">
        <w:tab/>
      </w:r>
      <w:proofErr w:type="gramStart"/>
      <w:r w:rsidRPr="00941BB2">
        <w:t>201</w:t>
      </w:r>
      <w:r w:rsidR="00054119">
        <w:t>8</w:t>
      </w:r>
      <w:r w:rsidR="00671908" w:rsidRPr="00941BB2">
        <w:t xml:space="preserve">  EXECUTIVE</w:t>
      </w:r>
      <w:proofErr w:type="gramEnd"/>
      <w:r w:rsidR="00671908" w:rsidRPr="00941BB2">
        <w:t xml:space="preserve"> COMMITTEE</w:t>
      </w:r>
      <w:r w:rsidR="00671908" w:rsidRPr="00941BB2">
        <w:tab/>
      </w:r>
      <w:r w:rsidR="00F02031">
        <w:t>22</w:t>
      </w:r>
    </w:p>
    <w:p w:rsidR="00747DC7" w:rsidRPr="00941BB2" w:rsidRDefault="00747DC7">
      <w:pPr>
        <w:pStyle w:val="ContentsPgBetweenLines"/>
        <w:pBdr>
          <w:top w:val="single" w:sz="6" w:space="1" w:color="auto"/>
          <w:left w:val="single" w:sz="6" w:space="4" w:color="auto"/>
          <w:bottom w:val="single" w:sz="6" w:space="1" w:color="auto"/>
          <w:right w:val="single" w:sz="6" w:space="4" w:color="auto"/>
        </w:pBdr>
        <w:tabs>
          <w:tab w:val="clear" w:pos="8460"/>
          <w:tab w:val="right" w:pos="9360"/>
        </w:tabs>
        <w:spacing w:line="240" w:lineRule="auto"/>
      </w:pPr>
    </w:p>
    <w:p w:rsidR="008B6003" w:rsidRPr="00941BB2" w:rsidRDefault="00747DC7" w:rsidP="008B6003">
      <w:pPr>
        <w:pStyle w:val="ContentsPage1"/>
        <w:pBdr>
          <w:top w:val="single" w:sz="6" w:space="1" w:color="auto"/>
          <w:left w:val="single" w:sz="6" w:space="4" w:color="auto"/>
          <w:bottom w:val="single" w:sz="6" w:space="1" w:color="auto"/>
          <w:right w:val="single" w:sz="6" w:space="4" w:color="auto"/>
        </w:pBdr>
        <w:tabs>
          <w:tab w:val="clear" w:pos="8460"/>
          <w:tab w:val="right" w:pos="9360"/>
        </w:tabs>
      </w:pPr>
      <w:r w:rsidRPr="00941BB2">
        <w:tab/>
      </w:r>
      <w:proofErr w:type="gramStart"/>
      <w:r w:rsidR="008B6003" w:rsidRPr="00941BB2">
        <w:t>201</w:t>
      </w:r>
      <w:r w:rsidR="00054119">
        <w:t>8</w:t>
      </w:r>
      <w:r w:rsidR="008B6003" w:rsidRPr="00941BB2">
        <w:t xml:space="preserve">  STATE</w:t>
      </w:r>
      <w:proofErr w:type="gramEnd"/>
      <w:r w:rsidR="008B6003" w:rsidRPr="00941BB2">
        <w:t xml:space="preserve"> SOIL AND WATER CONSERVATION COMMISSION</w:t>
      </w:r>
      <w:r w:rsidR="008B6003" w:rsidRPr="00941BB2">
        <w:tab/>
      </w:r>
      <w:r w:rsidR="00F02031">
        <w:t>22</w:t>
      </w:r>
    </w:p>
    <w:p w:rsidR="008B6003" w:rsidRPr="00941BB2" w:rsidRDefault="008B6003" w:rsidP="008B6003">
      <w:pPr>
        <w:pStyle w:val="ContentsPgBetweenLines"/>
        <w:pBdr>
          <w:top w:val="single" w:sz="6" w:space="1" w:color="auto"/>
          <w:left w:val="single" w:sz="6" w:space="4" w:color="auto"/>
          <w:bottom w:val="single" w:sz="6" w:space="1" w:color="auto"/>
          <w:right w:val="single" w:sz="6" w:space="4" w:color="auto"/>
        </w:pBdr>
        <w:tabs>
          <w:tab w:val="clear" w:pos="8460"/>
          <w:tab w:val="right" w:pos="9360"/>
        </w:tabs>
        <w:spacing w:line="240" w:lineRule="auto"/>
      </w:pPr>
    </w:p>
    <w:p w:rsidR="00747DC7" w:rsidRPr="00941BB2" w:rsidRDefault="008B6003">
      <w:pPr>
        <w:pStyle w:val="ContentsPage1"/>
        <w:pBdr>
          <w:top w:val="single" w:sz="6" w:space="1" w:color="auto"/>
          <w:left w:val="single" w:sz="6" w:space="4" w:color="auto"/>
          <w:bottom w:val="single" w:sz="6" w:space="1" w:color="auto"/>
          <w:right w:val="single" w:sz="6" w:space="4" w:color="auto"/>
        </w:pBdr>
        <w:tabs>
          <w:tab w:val="clear" w:pos="8460"/>
          <w:tab w:val="right" w:pos="9360"/>
        </w:tabs>
      </w:pPr>
      <w:r w:rsidRPr="00941BB2">
        <w:tab/>
      </w:r>
      <w:proofErr w:type="gramStart"/>
      <w:r w:rsidR="00747DC7" w:rsidRPr="00941BB2">
        <w:t>201</w:t>
      </w:r>
      <w:r w:rsidR="00EC3D31">
        <w:t>8</w:t>
      </w:r>
      <w:r w:rsidR="00747DC7" w:rsidRPr="00941BB2">
        <w:t xml:space="preserve">  AS</w:t>
      </w:r>
      <w:r w:rsidR="00671908" w:rsidRPr="00941BB2">
        <w:t>SOCIATION</w:t>
      </w:r>
      <w:proofErr w:type="gramEnd"/>
      <w:r w:rsidR="00671908" w:rsidRPr="00941BB2">
        <w:t xml:space="preserve"> STANDING COMMITTEES</w:t>
      </w:r>
      <w:r w:rsidR="00671908" w:rsidRPr="00941BB2">
        <w:tab/>
      </w:r>
      <w:r w:rsidR="00F02031">
        <w:t>23</w:t>
      </w:r>
    </w:p>
    <w:p w:rsidR="00747DC7" w:rsidRPr="00941BB2" w:rsidRDefault="00747DC7">
      <w:pPr>
        <w:pStyle w:val="ContentsPage1"/>
        <w:pBdr>
          <w:top w:val="single" w:sz="6" w:space="1" w:color="auto"/>
          <w:left w:val="single" w:sz="6" w:space="4" w:color="auto"/>
          <w:bottom w:val="single" w:sz="6" w:space="1" w:color="auto"/>
          <w:right w:val="single" w:sz="6" w:space="4" w:color="auto"/>
        </w:pBdr>
        <w:tabs>
          <w:tab w:val="clear" w:pos="8460"/>
          <w:tab w:val="right" w:pos="9360"/>
        </w:tabs>
      </w:pPr>
    </w:p>
    <w:p w:rsidR="00747DC7" w:rsidRPr="00131C2B" w:rsidRDefault="00747DC7">
      <w:pPr>
        <w:pStyle w:val="ContentsPage1"/>
        <w:pBdr>
          <w:top w:val="single" w:sz="6" w:space="1" w:color="auto"/>
          <w:left w:val="single" w:sz="6" w:space="4" w:color="auto"/>
          <w:bottom w:val="single" w:sz="6" w:space="1" w:color="auto"/>
          <w:right w:val="single" w:sz="6" w:space="4" w:color="auto"/>
        </w:pBdr>
        <w:tabs>
          <w:tab w:val="clear" w:pos="8460"/>
          <w:tab w:val="right" w:pos="9360"/>
        </w:tabs>
      </w:pPr>
      <w:r w:rsidRPr="00131C2B">
        <w:tab/>
        <w:t xml:space="preserve">STATE ASSOCIATION OTHER </w:t>
      </w:r>
      <w:r w:rsidR="008B6003" w:rsidRPr="00131C2B">
        <w:t xml:space="preserve">POSITIONS &amp; </w:t>
      </w:r>
      <w:r w:rsidRPr="00131C2B">
        <w:t xml:space="preserve">COMMITTEES  </w:t>
      </w:r>
      <w:r w:rsidR="000E5DC5" w:rsidRPr="00131C2B">
        <w:t xml:space="preserve">    </w:t>
      </w:r>
      <w:r w:rsidR="000E5DC5" w:rsidRPr="00131C2B">
        <w:tab/>
      </w:r>
      <w:r w:rsidR="00F02031">
        <w:t>27</w:t>
      </w:r>
    </w:p>
    <w:p w:rsidR="008B6003" w:rsidRPr="00131C2B" w:rsidRDefault="008B6003">
      <w:pPr>
        <w:pStyle w:val="ContentsPage1"/>
        <w:pBdr>
          <w:top w:val="single" w:sz="6" w:space="1" w:color="auto"/>
          <w:left w:val="single" w:sz="6" w:space="4" w:color="auto"/>
          <w:bottom w:val="single" w:sz="6" w:space="1" w:color="auto"/>
          <w:right w:val="single" w:sz="6" w:space="4" w:color="auto"/>
        </w:pBdr>
        <w:tabs>
          <w:tab w:val="clear" w:pos="8460"/>
          <w:tab w:val="right" w:pos="9360"/>
        </w:tabs>
      </w:pPr>
    </w:p>
    <w:p w:rsidR="00747DC7" w:rsidRPr="00131C2B" w:rsidRDefault="008B6003">
      <w:pPr>
        <w:pStyle w:val="ContentsPage1"/>
        <w:pBdr>
          <w:top w:val="single" w:sz="6" w:space="1" w:color="auto"/>
          <w:left w:val="single" w:sz="6" w:space="4" w:color="auto"/>
          <w:bottom w:val="single" w:sz="6" w:space="1" w:color="auto"/>
          <w:right w:val="single" w:sz="6" w:space="4" w:color="auto"/>
        </w:pBdr>
        <w:tabs>
          <w:tab w:val="clear" w:pos="8460"/>
          <w:tab w:val="right" w:pos="9360"/>
        </w:tabs>
      </w:pPr>
      <w:r w:rsidRPr="00131C2B">
        <w:tab/>
        <w:t xml:space="preserve">OTHER CONSERVATION RELATED BOARDS &amp; </w:t>
      </w:r>
      <w:r w:rsidR="006F1953" w:rsidRPr="00131C2B">
        <w:t xml:space="preserve">COMMITTEES      </w:t>
      </w:r>
      <w:r w:rsidR="006F1953" w:rsidRPr="00131C2B">
        <w:tab/>
      </w:r>
      <w:r w:rsidR="00F02031">
        <w:t>28</w:t>
      </w:r>
    </w:p>
    <w:p w:rsidR="008B6003" w:rsidRPr="00131C2B" w:rsidRDefault="008B6003">
      <w:pPr>
        <w:pStyle w:val="ContentsPage1"/>
        <w:pBdr>
          <w:top w:val="single" w:sz="6" w:space="1" w:color="auto"/>
          <w:left w:val="single" w:sz="6" w:space="4" w:color="auto"/>
          <w:bottom w:val="single" w:sz="6" w:space="1" w:color="auto"/>
          <w:right w:val="single" w:sz="6" w:space="4" w:color="auto"/>
        </w:pBdr>
        <w:tabs>
          <w:tab w:val="clear" w:pos="8460"/>
          <w:tab w:val="right" w:pos="9360"/>
        </w:tabs>
      </w:pPr>
    </w:p>
    <w:p w:rsidR="009A72A2" w:rsidRDefault="00747DC7" w:rsidP="008B6003">
      <w:pPr>
        <w:pStyle w:val="ContentsPage1"/>
        <w:pBdr>
          <w:top w:val="single" w:sz="6" w:space="1" w:color="auto"/>
          <w:left w:val="single" w:sz="6" w:space="4" w:color="auto"/>
          <w:bottom w:val="single" w:sz="6" w:space="1" w:color="auto"/>
          <w:right w:val="single" w:sz="6" w:space="4" w:color="auto"/>
        </w:pBdr>
        <w:tabs>
          <w:tab w:val="clear" w:pos="8460"/>
          <w:tab w:val="right" w:pos="9360"/>
        </w:tabs>
      </w:pPr>
      <w:r w:rsidRPr="00131C2B">
        <w:tab/>
      </w:r>
      <w:r w:rsidR="00CB78BE" w:rsidRPr="00131C2B">
        <w:t>ASSOCIATION</w:t>
      </w:r>
      <w:r w:rsidRPr="00131C2B">
        <w:t xml:space="preserve"> PRESIDENTS</w:t>
      </w:r>
      <w:proofErr w:type="gramStart"/>
      <w:r w:rsidRPr="00131C2B">
        <w:t xml:space="preserve">   (</w:t>
      </w:r>
      <w:proofErr w:type="gramEnd"/>
      <w:r w:rsidRPr="00131C2B">
        <w:rPr>
          <w:i/>
        </w:rPr>
        <w:t>1944 – 201</w:t>
      </w:r>
      <w:r w:rsidR="00EC3D31">
        <w:rPr>
          <w:i/>
        </w:rPr>
        <w:t>8</w:t>
      </w:r>
      <w:r w:rsidRPr="00131C2B">
        <w:rPr>
          <w:i/>
        </w:rPr>
        <w:t>)</w:t>
      </w:r>
      <w:r w:rsidR="006F1953" w:rsidRPr="00131C2B">
        <w:t xml:space="preserve"> </w:t>
      </w:r>
      <w:r w:rsidR="006F1953" w:rsidRPr="00131C2B">
        <w:tab/>
      </w:r>
      <w:r w:rsidR="00F02031">
        <w:t>29</w:t>
      </w:r>
    </w:p>
    <w:p w:rsidR="00E373C4" w:rsidRPr="006F1953" w:rsidRDefault="00E373C4" w:rsidP="008B6003">
      <w:pPr>
        <w:pStyle w:val="ContentsPage1"/>
        <w:pBdr>
          <w:top w:val="single" w:sz="6" w:space="1" w:color="auto"/>
          <w:left w:val="single" w:sz="6" w:space="4" w:color="auto"/>
          <w:bottom w:val="single" w:sz="6" w:space="1" w:color="auto"/>
          <w:right w:val="single" w:sz="6" w:space="4" w:color="auto"/>
        </w:pBdr>
        <w:tabs>
          <w:tab w:val="clear" w:pos="8460"/>
          <w:tab w:val="right" w:pos="9360"/>
        </w:tabs>
      </w:pPr>
    </w:p>
    <w:p w:rsidR="009A72A2" w:rsidRDefault="009A72A2">
      <w:pPr>
        <w:rPr>
          <w:rFonts w:ascii="Arial" w:hAnsi="Arial"/>
          <w:sz w:val="24"/>
          <w:highlight w:val="yellow"/>
        </w:rPr>
      </w:pPr>
      <w:r>
        <w:rPr>
          <w:highlight w:val="yellow"/>
        </w:rPr>
        <w:br w:type="page"/>
      </w:r>
    </w:p>
    <w:p w:rsidR="009A72A2" w:rsidRDefault="009A72A2" w:rsidP="009A72A2">
      <w:pPr>
        <w:pStyle w:val="GrayHeaderinBOX"/>
        <w:pBdr>
          <w:top w:val="single" w:sz="6" w:space="2" w:color="auto"/>
          <w:bottom w:val="single" w:sz="6" w:space="0" w:color="auto"/>
        </w:pBdr>
        <w:ind w:left="90"/>
        <w:jc w:val="center"/>
      </w:pPr>
      <w:proofErr w:type="gramStart"/>
      <w:r>
        <w:rPr>
          <w:b/>
          <w:bCs/>
          <w:sz w:val="26"/>
        </w:rPr>
        <w:lastRenderedPageBreak/>
        <w:t>201</w:t>
      </w:r>
      <w:r w:rsidR="00EC3D31">
        <w:rPr>
          <w:b/>
          <w:bCs/>
          <w:sz w:val="26"/>
        </w:rPr>
        <w:t>8</w:t>
      </w:r>
      <w:r>
        <w:rPr>
          <w:sz w:val="26"/>
        </w:rPr>
        <w:t xml:space="preserve"> </w:t>
      </w:r>
      <w:r>
        <w:rPr>
          <w:b/>
          <w:sz w:val="26"/>
        </w:rPr>
        <w:t xml:space="preserve"> POLICIES</w:t>
      </w:r>
      <w:proofErr w:type="gramEnd"/>
      <w:r>
        <w:rPr>
          <w:b/>
          <w:caps/>
          <w:sz w:val="26"/>
        </w:rPr>
        <w:t>, Positions &amp; Ac</w:t>
      </w:r>
      <w:r w:rsidR="0056422E">
        <w:rPr>
          <w:b/>
          <w:caps/>
          <w:sz w:val="26"/>
        </w:rPr>
        <w:t xml:space="preserve">tion Items Of The Association </w:t>
      </w:r>
      <w:r>
        <w:rPr>
          <w:b/>
          <w:caps/>
          <w:sz w:val="26"/>
        </w:rPr>
        <w:t>common abbreviation list</w:t>
      </w:r>
    </w:p>
    <w:p w:rsidR="009A72A2" w:rsidRDefault="009A72A2" w:rsidP="009A72A2">
      <w:pPr>
        <w:pStyle w:val="BodyText"/>
        <w:spacing w:before="240"/>
      </w:pPr>
    </w:p>
    <w:p w:rsidR="00482DED" w:rsidRDefault="004706F2" w:rsidP="00CB78BE">
      <w:pPr>
        <w:pStyle w:val="ContentsPgBetweenLines"/>
        <w:tabs>
          <w:tab w:val="clear" w:pos="8460"/>
          <w:tab w:val="left" w:pos="2160"/>
          <w:tab w:val="right" w:pos="9360"/>
        </w:tabs>
        <w:spacing w:line="240" w:lineRule="auto"/>
      </w:pPr>
      <w:r>
        <w:t>ACSP</w:t>
      </w:r>
      <w:r>
        <w:tab/>
      </w:r>
      <w:r>
        <w:tab/>
        <w:t>NC Agriculture</w:t>
      </w:r>
      <w:r w:rsidR="00482DED">
        <w:t xml:space="preserve"> Cost Share Program </w:t>
      </w:r>
      <w:r>
        <w:t>for Nonpoint Source Pollution Control</w:t>
      </w:r>
    </w:p>
    <w:p w:rsidR="00482DED" w:rsidRDefault="00482DED" w:rsidP="00CB78BE">
      <w:pPr>
        <w:pStyle w:val="ContentsPgBetweenLines"/>
        <w:tabs>
          <w:tab w:val="clear" w:pos="8460"/>
          <w:tab w:val="left" w:pos="2160"/>
          <w:tab w:val="right" w:pos="9360"/>
        </w:tabs>
        <w:spacing w:line="240" w:lineRule="auto"/>
      </w:pPr>
      <w:proofErr w:type="spellStart"/>
      <w:r>
        <w:t>AgWRAP</w:t>
      </w:r>
      <w:proofErr w:type="spellEnd"/>
      <w:r>
        <w:tab/>
      </w:r>
      <w:r>
        <w:tab/>
        <w:t>Agricultural Water Resources Assistance Program</w:t>
      </w:r>
    </w:p>
    <w:p w:rsidR="00CB78BE" w:rsidRDefault="009A72A2" w:rsidP="00CB78BE">
      <w:pPr>
        <w:pStyle w:val="ContentsPgBetweenLines"/>
        <w:tabs>
          <w:tab w:val="clear" w:pos="8460"/>
          <w:tab w:val="left" w:pos="2160"/>
          <w:tab w:val="right" w:pos="9360"/>
        </w:tabs>
        <w:spacing w:line="240" w:lineRule="auto"/>
      </w:pPr>
      <w:r>
        <w:t>Association</w:t>
      </w:r>
      <w:r w:rsidR="00CB78BE">
        <w:tab/>
        <w:t>North Carolina Association of Soil and Water Conservation Districts</w:t>
      </w:r>
    </w:p>
    <w:p w:rsidR="00CB78BE" w:rsidRDefault="00482DED" w:rsidP="00CB78BE">
      <w:pPr>
        <w:pStyle w:val="ContentsPgBetweenLines"/>
        <w:tabs>
          <w:tab w:val="clear" w:pos="8460"/>
          <w:tab w:val="left" w:pos="2160"/>
          <w:tab w:val="right" w:pos="9360"/>
        </w:tabs>
        <w:spacing w:line="240" w:lineRule="auto"/>
      </w:pPr>
      <w:r>
        <w:t>BMPs</w:t>
      </w:r>
      <w:r>
        <w:tab/>
      </w:r>
      <w:r>
        <w:tab/>
        <w:t>best management p</w:t>
      </w:r>
      <w:r w:rsidR="00CB78BE">
        <w:t>ractices</w:t>
      </w:r>
    </w:p>
    <w:p w:rsidR="00482DED" w:rsidRDefault="00CB78BE" w:rsidP="00CB78BE">
      <w:pPr>
        <w:pStyle w:val="ContentsPgBetweenLines"/>
        <w:tabs>
          <w:tab w:val="clear" w:pos="8460"/>
          <w:tab w:val="left" w:pos="2160"/>
          <w:tab w:val="right" w:pos="9360"/>
        </w:tabs>
        <w:spacing w:line="240" w:lineRule="auto"/>
      </w:pPr>
      <w:r>
        <w:t>CCAP</w:t>
      </w:r>
      <w:r>
        <w:tab/>
      </w:r>
      <w:r>
        <w:tab/>
        <w:t>Community Conservation Assistance Program</w:t>
      </w:r>
    </w:p>
    <w:p w:rsidR="004D1023" w:rsidRDefault="004D1023" w:rsidP="00CB78BE">
      <w:pPr>
        <w:pStyle w:val="ContentsPgBetweenLines"/>
        <w:tabs>
          <w:tab w:val="clear" w:pos="8460"/>
          <w:tab w:val="left" w:pos="2160"/>
          <w:tab w:val="right" w:pos="9360"/>
        </w:tabs>
        <w:spacing w:line="240" w:lineRule="auto"/>
      </w:pPr>
      <w:r>
        <w:t>CCP</w:t>
      </w:r>
      <w:r>
        <w:tab/>
      </w:r>
      <w:r>
        <w:tab/>
        <w:t>Certified Conservation Planner</w:t>
      </w:r>
    </w:p>
    <w:p w:rsidR="00CB78BE" w:rsidRDefault="00482DED" w:rsidP="00CB78BE">
      <w:pPr>
        <w:pStyle w:val="ContentsPgBetweenLines"/>
        <w:tabs>
          <w:tab w:val="clear" w:pos="8460"/>
          <w:tab w:val="left" w:pos="2160"/>
          <w:tab w:val="right" w:pos="9360"/>
        </w:tabs>
        <w:spacing w:line="240" w:lineRule="auto"/>
      </w:pPr>
      <w:r>
        <w:t>CES</w:t>
      </w:r>
      <w:r>
        <w:tab/>
      </w:r>
      <w:r>
        <w:tab/>
        <w:t>Cooperative Extension Service</w:t>
      </w:r>
    </w:p>
    <w:p w:rsidR="00482DED" w:rsidRDefault="00CB78BE" w:rsidP="00CB78BE">
      <w:pPr>
        <w:pStyle w:val="ContentsPgBetweenLines"/>
        <w:tabs>
          <w:tab w:val="clear" w:pos="8460"/>
          <w:tab w:val="left" w:pos="2160"/>
          <w:tab w:val="right" w:pos="9360"/>
        </w:tabs>
        <w:spacing w:line="240" w:lineRule="auto"/>
      </w:pPr>
      <w:r>
        <w:t>Commission</w:t>
      </w:r>
      <w:r>
        <w:tab/>
        <w:t>NC Soil and Water Conservation Commission</w:t>
      </w:r>
    </w:p>
    <w:p w:rsidR="004706F2" w:rsidRDefault="004706F2" w:rsidP="00CB78BE">
      <w:pPr>
        <w:pStyle w:val="ContentsPgBetweenLines"/>
        <w:tabs>
          <w:tab w:val="clear" w:pos="8460"/>
          <w:tab w:val="left" w:pos="2160"/>
          <w:tab w:val="right" w:pos="9360"/>
        </w:tabs>
        <w:spacing w:line="240" w:lineRule="auto"/>
      </w:pPr>
      <w:r>
        <w:t>CREP</w:t>
      </w:r>
      <w:r>
        <w:tab/>
      </w:r>
      <w:r>
        <w:tab/>
        <w:t>Conservation Reserve Enhancement Program</w:t>
      </w:r>
    </w:p>
    <w:p w:rsidR="00CB78BE" w:rsidRDefault="00CB78BE" w:rsidP="00CB78BE">
      <w:pPr>
        <w:pStyle w:val="ContentsPgBetweenLines"/>
        <w:tabs>
          <w:tab w:val="clear" w:pos="8460"/>
          <w:tab w:val="left" w:pos="2160"/>
          <w:tab w:val="right" w:pos="9360"/>
        </w:tabs>
        <w:spacing w:line="240" w:lineRule="auto"/>
      </w:pPr>
      <w:r>
        <w:t>Districts</w:t>
      </w:r>
      <w:r>
        <w:tab/>
      </w:r>
      <w:r>
        <w:tab/>
        <w:t>local soil and water conservation districts</w:t>
      </w:r>
    </w:p>
    <w:p w:rsidR="00482DED" w:rsidRDefault="00CB78BE" w:rsidP="00CB78BE">
      <w:pPr>
        <w:pStyle w:val="ContentsPgBetweenLines"/>
        <w:tabs>
          <w:tab w:val="clear" w:pos="8460"/>
          <w:tab w:val="left" w:pos="2160"/>
          <w:tab w:val="right" w:pos="9360"/>
        </w:tabs>
        <w:spacing w:line="240" w:lineRule="auto"/>
      </w:pPr>
      <w:r>
        <w:t>Division</w:t>
      </w:r>
      <w:r>
        <w:tab/>
      </w:r>
      <w:r>
        <w:tab/>
        <w:t>NC Division of Soil and Water Conservation</w:t>
      </w:r>
    </w:p>
    <w:p w:rsidR="00482DED" w:rsidRDefault="00482DED" w:rsidP="00CB78BE">
      <w:pPr>
        <w:pStyle w:val="ContentsPgBetweenLines"/>
        <w:tabs>
          <w:tab w:val="clear" w:pos="8460"/>
          <w:tab w:val="left" w:pos="2160"/>
          <w:tab w:val="right" w:pos="9360"/>
        </w:tabs>
        <w:spacing w:line="240" w:lineRule="auto"/>
      </w:pPr>
      <w:r>
        <w:t>EEP</w:t>
      </w:r>
      <w:r>
        <w:tab/>
      </w:r>
      <w:r>
        <w:tab/>
        <w:t>NC Ecosystem Enhancement Program</w:t>
      </w:r>
    </w:p>
    <w:p w:rsidR="00482DED" w:rsidRDefault="00482DED" w:rsidP="00CB78BE">
      <w:pPr>
        <w:pStyle w:val="ContentsPgBetweenLines"/>
        <w:tabs>
          <w:tab w:val="clear" w:pos="8460"/>
          <w:tab w:val="left" w:pos="2160"/>
          <w:tab w:val="right" w:pos="9360"/>
        </w:tabs>
        <w:spacing w:line="240" w:lineRule="auto"/>
      </w:pPr>
      <w:r>
        <w:t>FFA</w:t>
      </w:r>
      <w:r>
        <w:tab/>
      </w:r>
      <w:r>
        <w:tab/>
        <w:t>Future Farmers of America</w:t>
      </w:r>
    </w:p>
    <w:p w:rsidR="00482DED" w:rsidRDefault="00482DED" w:rsidP="00CB78BE">
      <w:pPr>
        <w:pStyle w:val="ContentsPgBetweenLines"/>
        <w:tabs>
          <w:tab w:val="clear" w:pos="8460"/>
          <w:tab w:val="left" w:pos="2160"/>
          <w:tab w:val="right" w:pos="9360"/>
        </w:tabs>
        <w:spacing w:line="240" w:lineRule="auto"/>
      </w:pPr>
      <w:r>
        <w:t>FLP</w:t>
      </w:r>
      <w:r>
        <w:tab/>
      </w:r>
      <w:r>
        <w:tab/>
        <w:t>Project Food, Land &amp; People</w:t>
      </w:r>
    </w:p>
    <w:p w:rsidR="00514ACA" w:rsidRDefault="003A538D" w:rsidP="00CB78BE">
      <w:pPr>
        <w:pStyle w:val="ContentsPgBetweenLines"/>
        <w:tabs>
          <w:tab w:val="clear" w:pos="8460"/>
          <w:tab w:val="left" w:pos="2160"/>
          <w:tab w:val="right" w:pos="9360"/>
        </w:tabs>
        <w:spacing w:line="240" w:lineRule="auto"/>
      </w:pPr>
      <w:r>
        <w:t>FTE</w:t>
      </w:r>
      <w:r>
        <w:tab/>
      </w:r>
      <w:r>
        <w:tab/>
        <w:t>f</w:t>
      </w:r>
      <w:r w:rsidR="00514ACA">
        <w:t>ull-time equivalent</w:t>
      </w:r>
    </w:p>
    <w:p w:rsidR="00482DED" w:rsidRDefault="00482DED" w:rsidP="00CB78BE">
      <w:pPr>
        <w:pStyle w:val="ContentsPgBetweenLines"/>
        <w:tabs>
          <w:tab w:val="clear" w:pos="8460"/>
          <w:tab w:val="left" w:pos="2160"/>
          <w:tab w:val="right" w:pos="9360"/>
        </w:tabs>
        <w:spacing w:line="240" w:lineRule="auto"/>
      </w:pPr>
      <w:r>
        <w:t>Foundation</w:t>
      </w:r>
      <w:r>
        <w:tab/>
        <w:t>NC Foundation for Soil and Water Conservation, Inc.</w:t>
      </w:r>
    </w:p>
    <w:p w:rsidR="00482DED" w:rsidRDefault="00482DED" w:rsidP="00CB78BE">
      <w:pPr>
        <w:pStyle w:val="ContentsPgBetweenLines"/>
        <w:tabs>
          <w:tab w:val="clear" w:pos="8460"/>
          <w:tab w:val="left" w:pos="2160"/>
          <w:tab w:val="right" w:pos="9360"/>
        </w:tabs>
        <w:spacing w:line="240" w:lineRule="auto"/>
      </w:pPr>
      <w:r>
        <w:t>JAA</w:t>
      </w:r>
      <w:r>
        <w:tab/>
      </w:r>
      <w:r>
        <w:tab/>
        <w:t>job approval authority</w:t>
      </w:r>
    </w:p>
    <w:p w:rsidR="00CB78BE" w:rsidRDefault="00482DED" w:rsidP="00CB78BE">
      <w:pPr>
        <w:pStyle w:val="ContentsPgBetweenLines"/>
        <w:tabs>
          <w:tab w:val="clear" w:pos="8460"/>
          <w:tab w:val="left" w:pos="2160"/>
          <w:tab w:val="right" w:pos="9360"/>
        </w:tabs>
        <w:spacing w:line="240" w:lineRule="auto"/>
      </w:pPr>
      <w:r>
        <w:t>NACD</w:t>
      </w:r>
      <w:r>
        <w:tab/>
      </w:r>
      <w:r>
        <w:tab/>
        <w:t>National Association of Conservation Districts</w:t>
      </w:r>
    </w:p>
    <w:p w:rsidR="00CB78BE" w:rsidRDefault="00CB78BE" w:rsidP="00CB78BE">
      <w:pPr>
        <w:pStyle w:val="ContentsPgBetweenLines"/>
        <w:tabs>
          <w:tab w:val="clear" w:pos="8460"/>
          <w:tab w:val="left" w:pos="2160"/>
          <w:tab w:val="right" w:pos="9360"/>
        </w:tabs>
        <w:spacing w:line="240" w:lineRule="auto"/>
      </w:pPr>
      <w:r>
        <w:t>NC</w:t>
      </w:r>
      <w:r>
        <w:tab/>
      </w:r>
      <w:r>
        <w:tab/>
        <w:t>North Carolina</w:t>
      </w:r>
    </w:p>
    <w:p w:rsidR="00CB78BE" w:rsidRDefault="00CB78BE" w:rsidP="00CB78BE">
      <w:pPr>
        <w:pStyle w:val="ContentsPgBetweenLines"/>
        <w:tabs>
          <w:tab w:val="clear" w:pos="8460"/>
          <w:tab w:val="left" w:pos="2160"/>
          <w:tab w:val="right" w:pos="9360"/>
        </w:tabs>
        <w:spacing w:line="240" w:lineRule="auto"/>
      </w:pPr>
      <w:r>
        <w:t>NCDA&amp;CS</w:t>
      </w:r>
      <w:r>
        <w:tab/>
        <w:t>North Carolina Department of Agriculture and Consumer Services</w:t>
      </w:r>
    </w:p>
    <w:p w:rsidR="00E73490" w:rsidRDefault="00E73490" w:rsidP="00CB78BE">
      <w:pPr>
        <w:pStyle w:val="ContentsPgBetweenLines"/>
        <w:tabs>
          <w:tab w:val="clear" w:pos="8460"/>
          <w:tab w:val="left" w:pos="2160"/>
          <w:tab w:val="right" w:pos="9360"/>
        </w:tabs>
        <w:spacing w:line="240" w:lineRule="auto"/>
      </w:pPr>
      <w:r>
        <w:t>NCDEQ</w:t>
      </w:r>
      <w:r>
        <w:tab/>
      </w:r>
      <w:r>
        <w:tab/>
        <w:t>North Carolina Department of Environmental Quality</w:t>
      </w:r>
    </w:p>
    <w:p w:rsidR="00CB78BE" w:rsidRDefault="00CB78BE" w:rsidP="00CB78BE">
      <w:pPr>
        <w:pStyle w:val="ContentsPgBetweenLines"/>
        <w:tabs>
          <w:tab w:val="clear" w:pos="8460"/>
          <w:tab w:val="left" w:pos="2160"/>
          <w:tab w:val="right" w:pos="9360"/>
        </w:tabs>
        <w:spacing w:line="240" w:lineRule="auto"/>
      </w:pPr>
      <w:r>
        <w:t>NPDES</w:t>
      </w:r>
      <w:r>
        <w:tab/>
      </w:r>
      <w:r>
        <w:tab/>
        <w:t>National Pollutant Discharge Elimination System</w:t>
      </w:r>
    </w:p>
    <w:p w:rsidR="00482DED" w:rsidRDefault="00CB78BE" w:rsidP="00CB78BE">
      <w:pPr>
        <w:pStyle w:val="ContentsPgBetweenLines"/>
        <w:tabs>
          <w:tab w:val="clear" w:pos="8460"/>
          <w:tab w:val="left" w:pos="2160"/>
          <w:tab w:val="right" w:pos="9360"/>
        </w:tabs>
        <w:spacing w:line="240" w:lineRule="auto"/>
      </w:pPr>
      <w:r>
        <w:t>NRCS</w:t>
      </w:r>
      <w:r>
        <w:tab/>
      </w:r>
      <w:r>
        <w:tab/>
        <w:t>Natural Resources Conservation Service</w:t>
      </w:r>
    </w:p>
    <w:p w:rsidR="00482DED" w:rsidRDefault="00482DED" w:rsidP="00CB78BE">
      <w:pPr>
        <w:pStyle w:val="ContentsPgBetweenLines"/>
        <w:tabs>
          <w:tab w:val="clear" w:pos="8460"/>
          <w:tab w:val="left" w:pos="2160"/>
          <w:tab w:val="right" w:pos="9360"/>
        </w:tabs>
        <w:spacing w:line="240" w:lineRule="auto"/>
      </w:pPr>
      <w:r>
        <w:t>PCEP</w:t>
      </w:r>
      <w:r>
        <w:tab/>
      </w:r>
      <w:r>
        <w:tab/>
        <w:t>Professional Conservation Employees Program</w:t>
      </w:r>
    </w:p>
    <w:p w:rsidR="00482DED" w:rsidRDefault="00482DED" w:rsidP="00CB78BE">
      <w:pPr>
        <w:pStyle w:val="ContentsPgBetweenLines"/>
        <w:tabs>
          <w:tab w:val="clear" w:pos="8460"/>
          <w:tab w:val="left" w:pos="2160"/>
          <w:tab w:val="right" w:pos="9360"/>
        </w:tabs>
        <w:spacing w:line="240" w:lineRule="auto"/>
      </w:pPr>
      <w:r>
        <w:t>RCW</w:t>
      </w:r>
      <w:r>
        <w:tab/>
      </w:r>
      <w:r>
        <w:tab/>
        <w:t>Resource Conservation Workshop</w:t>
      </w:r>
    </w:p>
    <w:p w:rsidR="00482DED" w:rsidRDefault="00482DED" w:rsidP="00CB78BE">
      <w:pPr>
        <w:pStyle w:val="ContentsPgBetweenLines"/>
        <w:tabs>
          <w:tab w:val="clear" w:pos="8460"/>
          <w:tab w:val="left" w:pos="2160"/>
          <w:tab w:val="right" w:pos="9360"/>
        </w:tabs>
        <w:spacing w:line="240" w:lineRule="auto"/>
      </w:pPr>
      <w:r>
        <w:t>SENACD</w:t>
      </w:r>
      <w:r>
        <w:tab/>
      </w:r>
      <w:r>
        <w:tab/>
        <w:t>Southeast Region of the National Association of Conservation Districts</w:t>
      </w:r>
    </w:p>
    <w:p w:rsidR="004706F2" w:rsidRDefault="004706F2" w:rsidP="00CB78BE">
      <w:pPr>
        <w:pStyle w:val="ContentsPgBetweenLines"/>
        <w:tabs>
          <w:tab w:val="clear" w:pos="8460"/>
          <w:tab w:val="left" w:pos="2160"/>
          <w:tab w:val="right" w:pos="9360"/>
        </w:tabs>
        <w:spacing w:line="240" w:lineRule="auto"/>
      </w:pPr>
      <w:r>
        <w:t>USDA</w:t>
      </w:r>
      <w:r>
        <w:tab/>
      </w:r>
      <w:r>
        <w:tab/>
        <w:t>United States Department of Agriculture</w:t>
      </w:r>
    </w:p>
    <w:p w:rsidR="004D1023" w:rsidRDefault="004D1023" w:rsidP="00CB78BE">
      <w:pPr>
        <w:pStyle w:val="ContentsPgBetweenLines"/>
        <w:tabs>
          <w:tab w:val="clear" w:pos="8460"/>
          <w:tab w:val="left" w:pos="2160"/>
          <w:tab w:val="right" w:pos="9360"/>
        </w:tabs>
        <w:spacing w:line="240" w:lineRule="auto"/>
        <w:sectPr w:rsidR="004D1023" w:rsidSect="002373A1">
          <w:footerReference w:type="even" r:id="rId14"/>
          <w:footerReference w:type="default" r:id="rId15"/>
          <w:footerReference w:type="first" r:id="rId16"/>
          <w:pgSz w:w="12240" w:h="15840" w:code="1"/>
          <w:pgMar w:top="1008" w:right="994" w:bottom="1152" w:left="1008" w:header="720" w:footer="720" w:gutter="0"/>
          <w:pgNumType w:fmt="lowerRoman" w:start="0"/>
          <w:cols w:space="720"/>
          <w:titlePg/>
          <w:docGrid w:linePitch="272"/>
        </w:sectPr>
      </w:pPr>
      <w:r>
        <w:t>VAD</w:t>
      </w:r>
      <w:r>
        <w:tab/>
      </w:r>
      <w:r>
        <w:tab/>
        <w:t>Voluntary Agricultural District</w:t>
      </w:r>
    </w:p>
    <w:p w:rsidR="00747DC7" w:rsidRDefault="00747DC7">
      <w:pPr>
        <w:pStyle w:val="GrayHeaderinBOX"/>
        <w:pBdr>
          <w:top w:val="single" w:sz="6" w:space="2" w:color="auto"/>
          <w:bottom w:val="single" w:sz="6" w:space="0" w:color="auto"/>
        </w:pBdr>
        <w:ind w:left="90"/>
        <w:jc w:val="center"/>
      </w:pPr>
      <w:proofErr w:type="gramStart"/>
      <w:r>
        <w:rPr>
          <w:b/>
          <w:bCs/>
          <w:sz w:val="26"/>
        </w:rPr>
        <w:lastRenderedPageBreak/>
        <w:t>201</w:t>
      </w:r>
      <w:r w:rsidR="00EC3D31">
        <w:rPr>
          <w:b/>
          <w:bCs/>
          <w:sz w:val="26"/>
        </w:rPr>
        <w:t>8</w:t>
      </w:r>
      <w:r>
        <w:rPr>
          <w:sz w:val="26"/>
        </w:rPr>
        <w:t xml:space="preserve"> </w:t>
      </w:r>
      <w:r>
        <w:rPr>
          <w:b/>
          <w:sz w:val="26"/>
        </w:rPr>
        <w:t xml:space="preserve"> POLICIES</w:t>
      </w:r>
      <w:proofErr w:type="gramEnd"/>
      <w:r>
        <w:rPr>
          <w:b/>
          <w:caps/>
          <w:sz w:val="26"/>
        </w:rPr>
        <w:t>, Positions &amp; Action Items Of The Association</w:t>
      </w:r>
    </w:p>
    <w:p w:rsidR="00747DC7" w:rsidRDefault="00747DC7">
      <w:pPr>
        <w:pStyle w:val="BodyText"/>
        <w:spacing w:before="240"/>
      </w:pPr>
    </w:p>
    <w:p w:rsidR="00747DC7" w:rsidRDefault="00747DC7" w:rsidP="00BA6997">
      <w:pPr>
        <w:pStyle w:val="GrayHeader"/>
      </w:pPr>
      <w:r>
        <w:t>COMMUNITY CONSERVATION</w:t>
      </w:r>
    </w:p>
    <w:p w:rsidR="00747DC7" w:rsidRDefault="00747DC7">
      <w:pPr>
        <w:tabs>
          <w:tab w:val="left" w:pos="360"/>
        </w:tabs>
        <w:ind w:left="540" w:hanging="540"/>
        <w:rPr>
          <w:rFonts w:ascii="Arial" w:hAnsi="Arial"/>
          <w:sz w:val="22"/>
        </w:rPr>
      </w:pPr>
    </w:p>
    <w:p w:rsidR="00747DC7" w:rsidRDefault="00747DC7" w:rsidP="009A72A2">
      <w:pPr>
        <w:pStyle w:val="Heading99"/>
        <w:ind w:left="547" w:hanging="547"/>
      </w:pPr>
      <w:r>
        <w:t xml:space="preserve">Chair – </w:t>
      </w:r>
      <w:r w:rsidR="00632534">
        <w:t>Patrick Baker (Pamlico)</w:t>
      </w:r>
    </w:p>
    <w:p w:rsidR="00747DC7" w:rsidRDefault="00747DC7">
      <w:pPr>
        <w:pStyle w:val="Heading99"/>
        <w:ind w:left="540" w:hanging="540"/>
      </w:pPr>
      <w:r>
        <w:t xml:space="preserve">Vice Chair – </w:t>
      </w:r>
      <w:r w:rsidR="00B87B15">
        <w:t>Drew Brannon (Henderson</w:t>
      </w:r>
      <w:r w:rsidR="002402AA" w:rsidRPr="008C0C22">
        <w:t>)</w:t>
      </w:r>
    </w:p>
    <w:p w:rsidR="00747DC7" w:rsidRDefault="00747DC7">
      <w:pPr>
        <w:pStyle w:val="Heading99"/>
        <w:ind w:left="540" w:hanging="540"/>
      </w:pPr>
    </w:p>
    <w:p w:rsidR="00747DC7" w:rsidRDefault="00747DC7">
      <w:pPr>
        <w:numPr>
          <w:ilvl w:val="12"/>
          <w:numId w:val="0"/>
        </w:numPr>
        <w:tabs>
          <w:tab w:val="num" w:pos="540"/>
        </w:tabs>
        <w:ind w:left="540" w:hanging="540"/>
        <w:rPr>
          <w:rFonts w:ascii="Arial" w:hAnsi="Arial" w:cs="Arial"/>
          <w:b/>
          <w:i/>
          <w:iCs/>
          <w:sz w:val="22"/>
          <w:szCs w:val="22"/>
        </w:rPr>
      </w:pPr>
      <w:r w:rsidRPr="000128B8">
        <w:rPr>
          <w:rFonts w:ascii="Arial" w:hAnsi="Arial" w:cs="Arial"/>
          <w:b/>
          <w:i/>
          <w:iCs/>
          <w:sz w:val="22"/>
          <w:szCs w:val="22"/>
        </w:rPr>
        <w:t>Policies &amp; Positions</w:t>
      </w:r>
    </w:p>
    <w:p w:rsidR="009E1C59" w:rsidRPr="000128B8" w:rsidRDefault="009E1C59">
      <w:pPr>
        <w:numPr>
          <w:ilvl w:val="12"/>
          <w:numId w:val="0"/>
        </w:numPr>
        <w:tabs>
          <w:tab w:val="num" w:pos="540"/>
        </w:tabs>
        <w:ind w:left="540" w:hanging="540"/>
        <w:rPr>
          <w:rFonts w:ascii="Arial" w:hAnsi="Arial" w:cs="Arial"/>
          <w:b/>
          <w:sz w:val="22"/>
          <w:szCs w:val="22"/>
        </w:rPr>
      </w:pPr>
    </w:p>
    <w:p w:rsidR="00747DC7" w:rsidRDefault="00747DC7" w:rsidP="002F4795">
      <w:pPr>
        <w:numPr>
          <w:ilvl w:val="0"/>
          <w:numId w:val="27"/>
        </w:numPr>
        <w:rPr>
          <w:rFonts w:ascii="Arial" w:hAnsi="Arial" w:cs="Arial"/>
          <w:sz w:val="22"/>
          <w:szCs w:val="22"/>
        </w:rPr>
      </w:pPr>
      <w:r>
        <w:rPr>
          <w:rFonts w:ascii="Arial" w:hAnsi="Arial" w:cs="Arial"/>
          <w:sz w:val="22"/>
          <w:szCs w:val="22"/>
        </w:rPr>
        <w:t xml:space="preserve">The Association recognizes the need for land use planning, but opposes any state or federal land use planning act that fails to delegate authority in such planning to local officials.  The Association recommends that the Districts become one of the main agents to develop and implement local land use plans.  Districts should work to ensure adequate representation with local work groups including; Parks &amp; Recreation and Planning &amp; Zoning so that good conservation practices may be implemented and maintained.  Promotion of greenways, open spaces, buffers, and other green land use practices are encouraged.  Actions of all officials should include adequate public hearings. </w:t>
      </w:r>
      <w:r>
        <w:rPr>
          <w:rFonts w:ascii="Arial" w:hAnsi="Arial" w:cs="Arial"/>
          <w:b/>
          <w:bCs/>
          <w:i/>
          <w:iCs/>
        </w:rPr>
        <w:t>2007</w:t>
      </w:r>
    </w:p>
    <w:p w:rsidR="00747DC7" w:rsidRDefault="00747DC7">
      <w:pPr>
        <w:numPr>
          <w:ilvl w:val="12"/>
          <w:numId w:val="0"/>
        </w:numPr>
        <w:tabs>
          <w:tab w:val="num" w:pos="540"/>
        </w:tabs>
        <w:ind w:left="540" w:hanging="540"/>
        <w:rPr>
          <w:rFonts w:ascii="Arial" w:hAnsi="Arial" w:cs="Arial"/>
          <w:sz w:val="22"/>
          <w:szCs w:val="22"/>
        </w:rPr>
      </w:pPr>
    </w:p>
    <w:p w:rsidR="00747DC7" w:rsidRPr="00652BE5" w:rsidRDefault="00747DC7" w:rsidP="002F4795">
      <w:pPr>
        <w:numPr>
          <w:ilvl w:val="0"/>
          <w:numId w:val="27"/>
        </w:numPr>
        <w:rPr>
          <w:rFonts w:ascii="Arial" w:hAnsi="Arial" w:cs="Arial"/>
          <w:sz w:val="22"/>
          <w:szCs w:val="22"/>
        </w:rPr>
      </w:pPr>
      <w:r>
        <w:rPr>
          <w:rFonts w:ascii="Arial" w:hAnsi="Arial" w:cs="Arial"/>
          <w:sz w:val="22"/>
          <w:szCs w:val="22"/>
        </w:rPr>
        <w:t xml:space="preserve">The Association encourages Districts to promote soil and water conservation BMPs with contractors, real estate developers, lending institutions, government agencies, and local citizens.  To do this, Districts need to provide technical assistance so that their clients will become aware of the importance of </w:t>
      </w:r>
      <w:r w:rsidRPr="00652BE5">
        <w:rPr>
          <w:rFonts w:ascii="Arial" w:hAnsi="Arial" w:cs="Arial"/>
          <w:sz w:val="22"/>
          <w:szCs w:val="22"/>
        </w:rPr>
        <w:t xml:space="preserve">conserving all rural, suburban and urban land. </w:t>
      </w:r>
      <w:r w:rsidRPr="00652BE5">
        <w:rPr>
          <w:rFonts w:ascii="Arial" w:hAnsi="Arial" w:cs="Arial"/>
          <w:b/>
          <w:bCs/>
          <w:i/>
          <w:iCs/>
        </w:rPr>
        <w:t>2007</w:t>
      </w:r>
    </w:p>
    <w:p w:rsidR="00747DC7" w:rsidRPr="00652BE5" w:rsidRDefault="00747DC7">
      <w:pPr>
        <w:pStyle w:val="NamesofPastPresidents"/>
        <w:tabs>
          <w:tab w:val="clear" w:pos="720"/>
          <w:tab w:val="clear" w:pos="5040"/>
          <w:tab w:val="clear" w:pos="5400"/>
        </w:tabs>
      </w:pPr>
    </w:p>
    <w:p w:rsidR="00747DC7" w:rsidRPr="00652BE5" w:rsidRDefault="008C0C22" w:rsidP="002F4795">
      <w:pPr>
        <w:numPr>
          <w:ilvl w:val="0"/>
          <w:numId w:val="27"/>
        </w:numPr>
        <w:rPr>
          <w:rFonts w:ascii="Arial" w:hAnsi="Arial" w:cs="Arial"/>
          <w:sz w:val="22"/>
          <w:szCs w:val="22"/>
        </w:rPr>
      </w:pPr>
      <w:r w:rsidRPr="00652BE5">
        <w:rPr>
          <w:rFonts w:ascii="Arial" w:hAnsi="Arial" w:cs="Arial"/>
          <w:sz w:val="22"/>
          <w:szCs w:val="22"/>
        </w:rPr>
        <w:t xml:space="preserve">The Association encourages </w:t>
      </w:r>
      <w:r w:rsidR="002402AA" w:rsidRPr="00652BE5">
        <w:rPr>
          <w:rFonts w:ascii="Arial" w:hAnsi="Arial" w:cs="Arial"/>
          <w:sz w:val="22"/>
          <w:szCs w:val="22"/>
        </w:rPr>
        <w:t>user</w:t>
      </w:r>
      <w:r w:rsidRPr="00652BE5">
        <w:rPr>
          <w:rFonts w:ascii="Arial" w:hAnsi="Arial" w:cs="Arial"/>
          <w:sz w:val="22"/>
          <w:szCs w:val="22"/>
        </w:rPr>
        <w:t>s</w:t>
      </w:r>
      <w:r w:rsidR="002402AA" w:rsidRPr="00652BE5">
        <w:rPr>
          <w:rFonts w:ascii="Arial" w:hAnsi="Arial" w:cs="Arial"/>
          <w:sz w:val="22"/>
          <w:szCs w:val="22"/>
        </w:rPr>
        <w:t xml:space="preserve"> of eminent domain for the taking of </w:t>
      </w:r>
      <w:r w:rsidR="00747DC7" w:rsidRPr="00652BE5">
        <w:rPr>
          <w:rFonts w:ascii="Arial" w:hAnsi="Arial" w:cs="Arial"/>
          <w:sz w:val="22"/>
          <w:szCs w:val="22"/>
        </w:rPr>
        <w:t xml:space="preserve">farm or forest land </w:t>
      </w:r>
      <w:r w:rsidRPr="00652BE5">
        <w:rPr>
          <w:rFonts w:ascii="Arial" w:hAnsi="Arial" w:cs="Arial"/>
          <w:sz w:val="22"/>
          <w:szCs w:val="22"/>
        </w:rPr>
        <w:t xml:space="preserve">to </w:t>
      </w:r>
      <w:r w:rsidR="00747DC7" w:rsidRPr="00652BE5">
        <w:rPr>
          <w:rFonts w:ascii="Arial" w:hAnsi="Arial" w:cs="Arial"/>
          <w:sz w:val="22"/>
          <w:szCs w:val="22"/>
        </w:rPr>
        <w:t xml:space="preserve">prove an overriding public need exists--without a reasonable or prudent alternative--before public funds could be invested for roads, streets, water or sewer facilities, and similar items.  In addition, this public need must be proven if actions taken were to decrease the productivity or adversely affect the remaining or adjacent farm and forestland. </w:t>
      </w:r>
      <w:r w:rsidR="002402AA" w:rsidRPr="00652BE5">
        <w:rPr>
          <w:rFonts w:ascii="Arial" w:hAnsi="Arial" w:cs="Arial"/>
          <w:b/>
          <w:bCs/>
          <w:i/>
          <w:iCs/>
        </w:rPr>
        <w:t>2015</w:t>
      </w:r>
    </w:p>
    <w:p w:rsidR="00747DC7" w:rsidRPr="00652BE5" w:rsidRDefault="00747DC7">
      <w:pPr>
        <w:pStyle w:val="NamesofPastPresidents"/>
        <w:tabs>
          <w:tab w:val="clear" w:pos="720"/>
          <w:tab w:val="clear" w:pos="5040"/>
          <w:tab w:val="clear" w:pos="5400"/>
        </w:tabs>
      </w:pPr>
    </w:p>
    <w:p w:rsidR="00747DC7" w:rsidRDefault="00CB78BE" w:rsidP="002F4795">
      <w:pPr>
        <w:numPr>
          <w:ilvl w:val="0"/>
          <w:numId w:val="27"/>
        </w:numPr>
        <w:rPr>
          <w:rFonts w:ascii="Arial" w:hAnsi="Arial" w:cs="Arial"/>
          <w:sz w:val="22"/>
          <w:szCs w:val="22"/>
        </w:rPr>
      </w:pPr>
      <w:r w:rsidRPr="00652BE5">
        <w:rPr>
          <w:rFonts w:ascii="Arial" w:hAnsi="Arial" w:cs="Arial"/>
          <w:sz w:val="22"/>
          <w:szCs w:val="22"/>
        </w:rPr>
        <w:t>The Association supports the NC</w:t>
      </w:r>
      <w:r w:rsidR="00747DC7" w:rsidRPr="00652BE5">
        <w:rPr>
          <w:rFonts w:ascii="Arial" w:hAnsi="Arial" w:cs="Arial"/>
          <w:sz w:val="22"/>
          <w:szCs w:val="22"/>
        </w:rPr>
        <w:t xml:space="preserve"> Sedimentation Pollution Control Act of 1973, including the review process required by local ordinances for erosion</w:t>
      </w:r>
      <w:r w:rsidR="00747DC7">
        <w:rPr>
          <w:rFonts w:ascii="Arial" w:hAnsi="Arial" w:cs="Arial"/>
          <w:sz w:val="22"/>
          <w:szCs w:val="22"/>
        </w:rPr>
        <w:t xml:space="preserve"> control plans by District Supervisors, NRCS staff, and District staff.  Each District is encouraged to work on erosion and sedimentation problems to maintain agriculture’s exemption from the Act.  This will be done by providing education on and promoting the use of </w:t>
      </w:r>
      <w:r w:rsidR="00D43864">
        <w:rPr>
          <w:rFonts w:ascii="Arial" w:hAnsi="Arial" w:cs="Arial"/>
          <w:sz w:val="22"/>
          <w:szCs w:val="22"/>
        </w:rPr>
        <w:t>BMPs</w:t>
      </w:r>
      <w:r w:rsidR="00747DC7">
        <w:rPr>
          <w:rFonts w:ascii="Arial" w:hAnsi="Arial" w:cs="Arial"/>
          <w:sz w:val="22"/>
          <w:szCs w:val="22"/>
        </w:rPr>
        <w:t xml:space="preserve"> to prevent sediment runoff.  Each District is encouraged to support local sedimentation and erosion control programs. </w:t>
      </w:r>
      <w:r w:rsidR="00747DC7">
        <w:rPr>
          <w:rFonts w:ascii="Arial" w:hAnsi="Arial" w:cs="Arial"/>
          <w:b/>
          <w:bCs/>
          <w:i/>
          <w:iCs/>
        </w:rPr>
        <w:t>2006</w:t>
      </w:r>
    </w:p>
    <w:p w:rsidR="00747DC7" w:rsidRDefault="00747DC7">
      <w:pPr>
        <w:rPr>
          <w:rFonts w:ascii="Arial" w:hAnsi="Arial" w:cs="Arial"/>
          <w:sz w:val="22"/>
          <w:szCs w:val="22"/>
        </w:rPr>
      </w:pPr>
    </w:p>
    <w:p w:rsidR="00747DC7" w:rsidRDefault="00747DC7" w:rsidP="002F4795">
      <w:pPr>
        <w:numPr>
          <w:ilvl w:val="0"/>
          <w:numId w:val="27"/>
        </w:numPr>
        <w:tabs>
          <w:tab w:val="left" w:pos="540"/>
        </w:tabs>
        <w:rPr>
          <w:rFonts w:ascii="Arial" w:hAnsi="Arial" w:cs="Arial"/>
          <w:sz w:val="22"/>
          <w:szCs w:val="22"/>
        </w:rPr>
      </w:pPr>
      <w:r>
        <w:rPr>
          <w:rFonts w:ascii="Arial" w:hAnsi="Arial" w:cs="Arial"/>
          <w:sz w:val="22"/>
          <w:szCs w:val="22"/>
        </w:rPr>
        <w:t xml:space="preserve">The Association will continue to support </w:t>
      </w:r>
      <w:r w:rsidR="00D43864">
        <w:rPr>
          <w:rFonts w:ascii="Arial" w:hAnsi="Arial" w:cs="Arial"/>
          <w:sz w:val="22"/>
          <w:szCs w:val="22"/>
        </w:rPr>
        <w:t xml:space="preserve">an effective level of recurring funding for </w:t>
      </w:r>
      <w:r>
        <w:rPr>
          <w:rFonts w:ascii="Arial" w:hAnsi="Arial" w:cs="Arial"/>
          <w:sz w:val="22"/>
          <w:szCs w:val="22"/>
        </w:rPr>
        <w:t xml:space="preserve">the NC Agriculture Cost Share Program for Nonpoint Source Pollution Control, </w:t>
      </w:r>
      <w:r w:rsidR="00D43864">
        <w:rPr>
          <w:rFonts w:ascii="Arial" w:hAnsi="Arial" w:cs="Arial"/>
          <w:sz w:val="22"/>
          <w:szCs w:val="22"/>
        </w:rPr>
        <w:t xml:space="preserve">the Agricultural Water Resources Assistance Program, </w:t>
      </w:r>
      <w:r w:rsidR="00B82C2C">
        <w:rPr>
          <w:rFonts w:ascii="Arial" w:hAnsi="Arial" w:cs="Arial"/>
          <w:sz w:val="22"/>
          <w:szCs w:val="22"/>
        </w:rPr>
        <w:t xml:space="preserve">the Conservation Reserve Enhancement Program, </w:t>
      </w:r>
      <w:r>
        <w:rPr>
          <w:rFonts w:ascii="Arial" w:hAnsi="Arial" w:cs="Arial"/>
          <w:sz w:val="22"/>
          <w:szCs w:val="22"/>
        </w:rPr>
        <w:t xml:space="preserve">and the Community Conservation Assistance Program. </w:t>
      </w:r>
      <w:r w:rsidR="00B82C2C">
        <w:rPr>
          <w:rFonts w:ascii="Arial" w:hAnsi="Arial" w:cs="Arial"/>
          <w:b/>
          <w:bCs/>
          <w:i/>
          <w:iCs/>
        </w:rPr>
        <w:t>201</w:t>
      </w:r>
      <w:r w:rsidR="00D43864">
        <w:rPr>
          <w:rFonts w:ascii="Arial" w:hAnsi="Arial" w:cs="Arial"/>
          <w:b/>
          <w:bCs/>
          <w:i/>
          <w:iCs/>
        </w:rPr>
        <w:t>4</w:t>
      </w:r>
    </w:p>
    <w:p w:rsidR="00747DC7" w:rsidRDefault="00747DC7">
      <w:pPr>
        <w:numPr>
          <w:ilvl w:val="12"/>
          <w:numId w:val="0"/>
        </w:numPr>
        <w:tabs>
          <w:tab w:val="num" w:pos="540"/>
        </w:tabs>
        <w:ind w:left="540" w:hanging="540"/>
        <w:rPr>
          <w:rFonts w:ascii="Arial" w:hAnsi="Arial" w:cs="Arial"/>
          <w:sz w:val="22"/>
          <w:szCs w:val="22"/>
        </w:rPr>
      </w:pPr>
    </w:p>
    <w:p w:rsidR="00747DC7" w:rsidRDefault="00747DC7">
      <w:pPr>
        <w:numPr>
          <w:ilvl w:val="0"/>
          <w:numId w:val="27"/>
        </w:numPr>
        <w:rPr>
          <w:rFonts w:ascii="Arial" w:hAnsi="Arial" w:cs="Arial"/>
          <w:sz w:val="22"/>
          <w:szCs w:val="22"/>
        </w:rPr>
      </w:pPr>
      <w:r>
        <w:rPr>
          <w:rFonts w:ascii="Arial" w:hAnsi="Arial" w:cs="Arial"/>
          <w:sz w:val="22"/>
          <w:szCs w:val="22"/>
        </w:rPr>
        <w:t xml:space="preserve">The Association supports dedicated funding for the Agricultural Development and Farmland Preservation Trust Fund, the Clean Water Management Trust Fund, </w:t>
      </w:r>
      <w:r w:rsidR="00D43864">
        <w:rPr>
          <w:rFonts w:ascii="Arial" w:hAnsi="Arial" w:cs="Arial"/>
          <w:sz w:val="22"/>
          <w:szCs w:val="22"/>
        </w:rPr>
        <w:t xml:space="preserve">and </w:t>
      </w:r>
      <w:r>
        <w:rPr>
          <w:rFonts w:ascii="Arial" w:hAnsi="Arial" w:cs="Arial"/>
          <w:sz w:val="22"/>
          <w:szCs w:val="22"/>
        </w:rPr>
        <w:t xml:space="preserve">the Parks and Recreation Trust Fund.  The Association endorses the State Goal of preserving a million acres of open space especially by providing incentives to land owners to preserve farm and forest land. </w:t>
      </w:r>
      <w:r>
        <w:rPr>
          <w:rFonts w:ascii="Arial" w:hAnsi="Arial" w:cs="Arial"/>
          <w:b/>
          <w:bCs/>
          <w:i/>
          <w:iCs/>
        </w:rPr>
        <w:t>20</w:t>
      </w:r>
      <w:r w:rsidR="00D43864">
        <w:rPr>
          <w:rFonts w:ascii="Arial" w:hAnsi="Arial" w:cs="Arial"/>
          <w:b/>
          <w:bCs/>
          <w:i/>
          <w:iCs/>
        </w:rPr>
        <w:t>14</w:t>
      </w:r>
    </w:p>
    <w:p w:rsidR="00747DC7" w:rsidRDefault="00747DC7">
      <w:pPr>
        <w:rPr>
          <w:rFonts w:ascii="Arial" w:hAnsi="Arial" w:cs="Arial"/>
          <w:sz w:val="22"/>
          <w:szCs w:val="22"/>
        </w:rPr>
      </w:pPr>
    </w:p>
    <w:p w:rsidR="00747DC7" w:rsidRDefault="00747DC7" w:rsidP="002F4795">
      <w:pPr>
        <w:numPr>
          <w:ilvl w:val="0"/>
          <w:numId w:val="27"/>
        </w:numPr>
        <w:rPr>
          <w:rFonts w:ascii="Arial" w:hAnsi="Arial" w:cs="Arial"/>
          <w:sz w:val="22"/>
          <w:szCs w:val="22"/>
        </w:rPr>
      </w:pPr>
      <w:r>
        <w:rPr>
          <w:rFonts w:ascii="Arial" w:hAnsi="Arial" w:cs="Arial"/>
          <w:sz w:val="22"/>
        </w:rPr>
        <w:t>The Association supports district involvement in assisting with National Pollutant Discharge Elimination System (NPDES) Phase I and Phase II Regulations to help improve surface water quality.</w:t>
      </w:r>
      <w:r>
        <w:rPr>
          <w:rFonts w:ascii="Arial" w:hAnsi="Arial" w:cs="Arial"/>
          <w:b/>
          <w:bCs/>
        </w:rPr>
        <w:t xml:space="preserve"> </w:t>
      </w:r>
      <w:r>
        <w:rPr>
          <w:rFonts w:ascii="Arial" w:hAnsi="Arial" w:cs="Arial"/>
          <w:b/>
          <w:bCs/>
          <w:i/>
          <w:iCs/>
        </w:rPr>
        <w:t>2007</w:t>
      </w:r>
    </w:p>
    <w:p w:rsidR="00747DC7" w:rsidRDefault="00747DC7">
      <w:pPr>
        <w:rPr>
          <w:rFonts w:ascii="Arial" w:hAnsi="Arial" w:cs="Arial"/>
          <w:i/>
          <w:iCs/>
          <w:u w:val="single"/>
        </w:rPr>
      </w:pPr>
    </w:p>
    <w:p w:rsidR="00747DC7" w:rsidRDefault="00747DC7" w:rsidP="002F4795">
      <w:pPr>
        <w:numPr>
          <w:ilvl w:val="0"/>
          <w:numId w:val="27"/>
        </w:numPr>
        <w:rPr>
          <w:rFonts w:ascii="Arial" w:hAnsi="Arial" w:cs="Arial"/>
          <w:i/>
          <w:iCs/>
          <w:szCs w:val="22"/>
        </w:rPr>
      </w:pPr>
      <w:r>
        <w:rPr>
          <w:rFonts w:ascii="Arial" w:hAnsi="Arial" w:cs="Arial"/>
          <w:sz w:val="22"/>
        </w:rPr>
        <w:lastRenderedPageBreak/>
        <w:t>The Association urges the Division to seek technical assistance funding for District Community Conservationists statewide.</w:t>
      </w:r>
      <w:r>
        <w:rPr>
          <w:rFonts w:ascii="Arial" w:hAnsi="Arial" w:cs="Arial"/>
          <w:szCs w:val="22"/>
        </w:rPr>
        <w:t xml:space="preserve">  </w:t>
      </w:r>
      <w:r>
        <w:rPr>
          <w:rFonts w:ascii="Arial" w:hAnsi="Arial" w:cs="Arial"/>
          <w:b/>
          <w:bCs/>
          <w:i/>
          <w:iCs/>
          <w:szCs w:val="22"/>
        </w:rPr>
        <w:t>2007</w:t>
      </w:r>
    </w:p>
    <w:p w:rsidR="00747DC7" w:rsidRDefault="00747DC7">
      <w:pPr>
        <w:rPr>
          <w:rFonts w:ascii="Arial" w:hAnsi="Arial" w:cs="Arial"/>
          <w:szCs w:val="22"/>
        </w:rPr>
      </w:pPr>
    </w:p>
    <w:p w:rsidR="00747DC7" w:rsidRDefault="00747DC7" w:rsidP="002F4795">
      <w:pPr>
        <w:numPr>
          <w:ilvl w:val="0"/>
          <w:numId w:val="27"/>
        </w:numPr>
        <w:rPr>
          <w:rFonts w:ascii="Arial" w:hAnsi="Arial" w:cs="Arial"/>
          <w:szCs w:val="22"/>
        </w:rPr>
      </w:pPr>
      <w:r>
        <w:rPr>
          <w:rFonts w:ascii="Arial" w:hAnsi="Arial" w:cs="Arial"/>
          <w:sz w:val="22"/>
        </w:rPr>
        <w:t>The Association supports the continual expansion of approved BMPs for Community Conservation proje</w:t>
      </w:r>
      <w:r w:rsidR="00E373C4">
        <w:rPr>
          <w:rFonts w:ascii="Arial" w:hAnsi="Arial" w:cs="Arial"/>
          <w:sz w:val="22"/>
        </w:rPr>
        <w:t>cts as needs are identified by D</w:t>
      </w:r>
      <w:r>
        <w:rPr>
          <w:rFonts w:ascii="Arial" w:hAnsi="Arial" w:cs="Arial"/>
          <w:sz w:val="22"/>
        </w:rPr>
        <w:t>istricts across the state.</w:t>
      </w:r>
      <w:r>
        <w:rPr>
          <w:rFonts w:ascii="Arial" w:hAnsi="Arial" w:cs="Arial"/>
          <w:szCs w:val="22"/>
        </w:rPr>
        <w:t xml:space="preserve">  </w:t>
      </w:r>
      <w:r>
        <w:rPr>
          <w:rFonts w:ascii="Arial" w:hAnsi="Arial" w:cs="Arial"/>
          <w:b/>
          <w:bCs/>
          <w:i/>
          <w:iCs/>
          <w:szCs w:val="22"/>
        </w:rPr>
        <w:t>2007</w:t>
      </w:r>
    </w:p>
    <w:p w:rsidR="00747DC7" w:rsidRDefault="00747DC7">
      <w:pPr>
        <w:rPr>
          <w:rFonts w:ascii="Arial" w:hAnsi="Arial" w:cs="Arial"/>
          <w:szCs w:val="22"/>
        </w:rPr>
      </w:pPr>
    </w:p>
    <w:p w:rsidR="00747DC7" w:rsidRDefault="00747DC7" w:rsidP="002F4795">
      <w:pPr>
        <w:numPr>
          <w:ilvl w:val="0"/>
          <w:numId w:val="27"/>
        </w:numPr>
        <w:rPr>
          <w:rFonts w:ascii="Arial" w:hAnsi="Arial" w:cs="Arial"/>
          <w:szCs w:val="22"/>
        </w:rPr>
      </w:pPr>
      <w:r>
        <w:rPr>
          <w:rFonts w:ascii="Arial" w:hAnsi="Arial" w:cs="Arial"/>
          <w:sz w:val="22"/>
        </w:rPr>
        <w:t>The Communit</w:t>
      </w:r>
      <w:r w:rsidR="00E373C4">
        <w:rPr>
          <w:rFonts w:ascii="Arial" w:hAnsi="Arial" w:cs="Arial"/>
          <w:sz w:val="22"/>
        </w:rPr>
        <w:t xml:space="preserve">y Conservation Committee </w:t>
      </w:r>
      <w:proofErr w:type="gramStart"/>
      <w:r w:rsidR="00E373C4">
        <w:rPr>
          <w:rFonts w:ascii="Arial" w:hAnsi="Arial" w:cs="Arial"/>
          <w:sz w:val="22"/>
        </w:rPr>
        <w:t>urges</w:t>
      </w:r>
      <w:proofErr w:type="gramEnd"/>
      <w:r w:rsidR="00E373C4">
        <w:rPr>
          <w:rFonts w:ascii="Arial" w:hAnsi="Arial" w:cs="Arial"/>
          <w:sz w:val="22"/>
        </w:rPr>
        <w:t xml:space="preserve"> D</w:t>
      </w:r>
      <w:r>
        <w:rPr>
          <w:rFonts w:ascii="Arial" w:hAnsi="Arial" w:cs="Arial"/>
          <w:sz w:val="22"/>
        </w:rPr>
        <w:t>istricts to develop relationships with nonprofit organizations, land trusts, corporations, and other government agencies.</w:t>
      </w:r>
      <w:r>
        <w:rPr>
          <w:rFonts w:ascii="Arial" w:hAnsi="Arial" w:cs="Arial"/>
          <w:szCs w:val="22"/>
        </w:rPr>
        <w:t xml:space="preserve">  </w:t>
      </w:r>
      <w:r>
        <w:rPr>
          <w:rFonts w:ascii="Arial" w:hAnsi="Arial" w:cs="Arial"/>
          <w:b/>
          <w:bCs/>
          <w:i/>
          <w:iCs/>
          <w:szCs w:val="22"/>
        </w:rPr>
        <w:t>2010</w:t>
      </w:r>
    </w:p>
    <w:p w:rsidR="00747DC7" w:rsidRDefault="00747DC7">
      <w:pPr>
        <w:rPr>
          <w:rFonts w:ascii="Arial" w:hAnsi="Arial" w:cs="Arial"/>
          <w:szCs w:val="22"/>
        </w:rPr>
      </w:pPr>
    </w:p>
    <w:p w:rsidR="00747DC7" w:rsidRDefault="00747DC7" w:rsidP="00652BE5">
      <w:pPr>
        <w:numPr>
          <w:ilvl w:val="0"/>
          <w:numId w:val="27"/>
        </w:numPr>
        <w:rPr>
          <w:rFonts w:ascii="Arial" w:hAnsi="Arial" w:cs="Arial"/>
          <w:sz w:val="22"/>
          <w:szCs w:val="22"/>
        </w:rPr>
      </w:pPr>
      <w:r>
        <w:rPr>
          <w:rFonts w:ascii="Arial" w:hAnsi="Arial" w:cs="Arial"/>
          <w:sz w:val="22"/>
          <w:szCs w:val="22"/>
        </w:rPr>
        <w:t xml:space="preserve">The Association recognizes the Lower Cape Fear Stewardship Development </w:t>
      </w:r>
      <w:proofErr w:type="spellStart"/>
      <w:r>
        <w:rPr>
          <w:rFonts w:ascii="Arial" w:hAnsi="Arial" w:cs="Arial"/>
          <w:sz w:val="22"/>
          <w:szCs w:val="22"/>
        </w:rPr>
        <w:t>Awards</w:t>
      </w:r>
      <w:r>
        <w:rPr>
          <w:rFonts w:ascii="Arial" w:hAnsi="Arial" w:cs="Arial"/>
          <w:sz w:val="22"/>
          <w:szCs w:val="22"/>
          <w:vertAlign w:val="superscript"/>
        </w:rPr>
        <w:t>TM</w:t>
      </w:r>
      <w:proofErr w:type="spellEnd"/>
      <w:r>
        <w:rPr>
          <w:rFonts w:ascii="Arial" w:hAnsi="Arial" w:cs="Arial"/>
          <w:sz w:val="22"/>
          <w:szCs w:val="22"/>
          <w:vertAlign w:val="superscript"/>
        </w:rPr>
        <w:t xml:space="preserve"> </w:t>
      </w:r>
      <w:r>
        <w:rPr>
          <w:rFonts w:ascii="Arial" w:hAnsi="Arial" w:cs="Arial"/>
          <w:sz w:val="22"/>
          <w:szCs w:val="22"/>
        </w:rPr>
        <w:t xml:space="preserve">Program as an exemplary conservation program and encourages all Districts to implement similar Stewardship Development </w:t>
      </w:r>
      <w:proofErr w:type="spellStart"/>
      <w:r>
        <w:rPr>
          <w:rFonts w:ascii="Arial" w:hAnsi="Arial" w:cs="Arial"/>
          <w:sz w:val="22"/>
          <w:szCs w:val="22"/>
        </w:rPr>
        <w:t>Awards</w:t>
      </w:r>
      <w:r>
        <w:rPr>
          <w:rFonts w:ascii="Arial" w:hAnsi="Arial" w:cs="Arial"/>
          <w:sz w:val="22"/>
          <w:szCs w:val="22"/>
          <w:vertAlign w:val="superscript"/>
        </w:rPr>
        <w:t>TM</w:t>
      </w:r>
      <w:proofErr w:type="spellEnd"/>
      <w:r>
        <w:rPr>
          <w:rFonts w:ascii="Arial" w:hAnsi="Arial" w:cs="Arial"/>
          <w:sz w:val="22"/>
          <w:szCs w:val="22"/>
          <w:vertAlign w:val="superscript"/>
        </w:rPr>
        <w:t xml:space="preserve"> </w:t>
      </w:r>
      <w:r>
        <w:rPr>
          <w:rFonts w:ascii="Arial" w:hAnsi="Arial" w:cs="Arial"/>
          <w:sz w:val="22"/>
          <w:szCs w:val="22"/>
        </w:rPr>
        <w:t xml:space="preserve">Programs to achieve statewide coverage.  The Association will only endorse those Stewardship Development </w:t>
      </w:r>
      <w:proofErr w:type="spellStart"/>
      <w:r>
        <w:rPr>
          <w:rFonts w:ascii="Arial" w:hAnsi="Arial" w:cs="Arial"/>
          <w:sz w:val="22"/>
          <w:szCs w:val="22"/>
        </w:rPr>
        <w:t>Awards</w:t>
      </w:r>
      <w:r>
        <w:rPr>
          <w:rFonts w:ascii="Arial" w:hAnsi="Arial" w:cs="Arial"/>
          <w:sz w:val="22"/>
          <w:szCs w:val="22"/>
          <w:vertAlign w:val="superscript"/>
        </w:rPr>
        <w:t>TM</w:t>
      </w:r>
      <w:proofErr w:type="spellEnd"/>
      <w:r>
        <w:rPr>
          <w:rFonts w:ascii="Arial" w:hAnsi="Arial" w:cs="Arial"/>
          <w:sz w:val="22"/>
          <w:szCs w:val="22"/>
          <w:vertAlign w:val="superscript"/>
        </w:rPr>
        <w:t xml:space="preserve"> </w:t>
      </w:r>
      <w:r>
        <w:rPr>
          <w:rFonts w:ascii="Arial" w:hAnsi="Arial" w:cs="Arial"/>
          <w:sz w:val="22"/>
          <w:szCs w:val="22"/>
        </w:rPr>
        <w:t xml:space="preserve">Programs that enter into a reciprocal agreement with the Lower Cape Fear Stewardship Development Coalition, whereby they agree to adopt the four principal factors in exchange for access to the Lower Cape Fear Stewardship Development Coalition’s program materials and experience.  The Association urges Districts to take a lead role in implementation of this program.  </w:t>
      </w:r>
      <w:r>
        <w:rPr>
          <w:rFonts w:ascii="Arial" w:hAnsi="Arial" w:cs="Arial"/>
          <w:b/>
          <w:bCs/>
          <w:i/>
          <w:iCs/>
          <w:szCs w:val="22"/>
        </w:rPr>
        <w:t>2010</w:t>
      </w:r>
    </w:p>
    <w:p w:rsidR="000128B8" w:rsidRPr="007B491C" w:rsidRDefault="000128B8">
      <w:pPr>
        <w:pStyle w:val="ListParagraph"/>
        <w:rPr>
          <w:rFonts w:ascii="Arial" w:hAnsi="Arial" w:cs="Arial"/>
        </w:rPr>
      </w:pPr>
    </w:p>
    <w:p w:rsidR="00B82C2C" w:rsidRPr="00AC1366" w:rsidRDefault="00B82C2C" w:rsidP="00652BE5">
      <w:pPr>
        <w:numPr>
          <w:ilvl w:val="0"/>
          <w:numId w:val="27"/>
        </w:numPr>
        <w:rPr>
          <w:rFonts w:ascii="Arial" w:hAnsi="Arial" w:cs="Arial"/>
          <w:sz w:val="22"/>
          <w:szCs w:val="22"/>
        </w:rPr>
      </w:pPr>
      <w:r>
        <w:rPr>
          <w:rFonts w:ascii="Arial" w:hAnsi="Arial" w:cs="Arial"/>
          <w:sz w:val="22"/>
          <w:szCs w:val="22"/>
        </w:rPr>
        <w:t xml:space="preserve">The Association seeks to encourage more widespread adoption of low impact development (LID) techniques.  The </w:t>
      </w:r>
      <w:r w:rsidR="00026291">
        <w:rPr>
          <w:rFonts w:ascii="Arial" w:hAnsi="Arial" w:cs="Arial"/>
          <w:sz w:val="22"/>
          <w:szCs w:val="22"/>
        </w:rPr>
        <w:t>Association encourages</w:t>
      </w:r>
      <w:r w:rsidR="00570E0A">
        <w:rPr>
          <w:rFonts w:ascii="Arial" w:hAnsi="Arial" w:cs="Arial"/>
          <w:sz w:val="22"/>
          <w:szCs w:val="22"/>
        </w:rPr>
        <w:t xml:space="preserve"> districts </w:t>
      </w:r>
      <w:r>
        <w:rPr>
          <w:rFonts w:ascii="Arial" w:hAnsi="Arial" w:cs="Arial"/>
          <w:sz w:val="22"/>
          <w:szCs w:val="22"/>
        </w:rPr>
        <w:t xml:space="preserve">to promote the adoption of LID techniques through adoption of local government ordinances, modifications of state and local mandates for conventional </w:t>
      </w:r>
      <w:proofErr w:type="spellStart"/>
      <w:r>
        <w:rPr>
          <w:rFonts w:ascii="Arial" w:hAnsi="Arial" w:cs="Arial"/>
          <w:sz w:val="22"/>
          <w:szCs w:val="22"/>
        </w:rPr>
        <w:t>stormwater</w:t>
      </w:r>
      <w:proofErr w:type="spellEnd"/>
      <w:r>
        <w:rPr>
          <w:rFonts w:ascii="Arial" w:hAnsi="Arial" w:cs="Arial"/>
          <w:sz w:val="22"/>
          <w:szCs w:val="22"/>
        </w:rPr>
        <w:t xml:space="preserve"> management, and outreach to developers and/or builders to show the financial benefits </w:t>
      </w:r>
      <w:r w:rsidR="00026291">
        <w:rPr>
          <w:rFonts w:ascii="Arial" w:hAnsi="Arial" w:cs="Arial"/>
          <w:sz w:val="22"/>
          <w:szCs w:val="22"/>
        </w:rPr>
        <w:t>of LID</w:t>
      </w:r>
      <w:r w:rsidR="00570E0A">
        <w:rPr>
          <w:rFonts w:ascii="Arial" w:hAnsi="Arial" w:cs="Arial"/>
          <w:sz w:val="22"/>
          <w:szCs w:val="22"/>
        </w:rPr>
        <w:t xml:space="preserve"> using available resources including the Wildlife Resources Commission’s Green Growth Toolbox</w:t>
      </w:r>
      <w:r>
        <w:rPr>
          <w:rFonts w:ascii="Arial" w:hAnsi="Arial" w:cs="Arial"/>
          <w:sz w:val="22"/>
          <w:szCs w:val="22"/>
        </w:rPr>
        <w:t xml:space="preserve">.  </w:t>
      </w:r>
      <w:r w:rsidR="009C7059" w:rsidRPr="009C7059">
        <w:rPr>
          <w:rFonts w:ascii="Arial" w:hAnsi="Arial" w:cs="Arial"/>
          <w:b/>
          <w:i/>
        </w:rPr>
        <w:t>201</w:t>
      </w:r>
      <w:r w:rsidR="00570E0A">
        <w:rPr>
          <w:rFonts w:ascii="Arial" w:hAnsi="Arial" w:cs="Arial"/>
          <w:b/>
          <w:i/>
        </w:rPr>
        <w:t>4</w:t>
      </w:r>
    </w:p>
    <w:p w:rsidR="00305C33" w:rsidRPr="007B491C" w:rsidRDefault="00305C33" w:rsidP="00305C33">
      <w:pPr>
        <w:pStyle w:val="ListParagraph"/>
        <w:rPr>
          <w:rFonts w:ascii="Arial" w:hAnsi="Arial" w:cs="Arial"/>
        </w:rPr>
      </w:pPr>
    </w:p>
    <w:p w:rsidR="00AC1366" w:rsidRPr="007B491C" w:rsidRDefault="00AC1366" w:rsidP="00652BE5">
      <w:pPr>
        <w:numPr>
          <w:ilvl w:val="0"/>
          <w:numId w:val="27"/>
        </w:numPr>
        <w:rPr>
          <w:rFonts w:ascii="Arial" w:hAnsi="Arial" w:cs="Arial"/>
          <w:sz w:val="22"/>
          <w:szCs w:val="22"/>
        </w:rPr>
      </w:pPr>
      <w:r>
        <w:rPr>
          <w:rFonts w:ascii="Arial" w:hAnsi="Arial" w:cs="Arial"/>
          <w:sz w:val="22"/>
          <w:szCs w:val="22"/>
        </w:rPr>
        <w:t xml:space="preserve">The </w:t>
      </w:r>
      <w:r w:rsidR="00BB5B34">
        <w:rPr>
          <w:rFonts w:ascii="Arial" w:hAnsi="Arial" w:cs="Arial"/>
          <w:sz w:val="22"/>
          <w:szCs w:val="22"/>
        </w:rPr>
        <w:t>Association</w:t>
      </w:r>
      <w:r w:rsidRPr="007B491C">
        <w:rPr>
          <w:rFonts w:ascii="Arial" w:hAnsi="Arial" w:cs="Arial"/>
          <w:sz w:val="22"/>
          <w:szCs w:val="22"/>
        </w:rPr>
        <w:t xml:space="preserve"> will annually confer the </w:t>
      </w:r>
      <w:r w:rsidR="00570E0A" w:rsidRPr="007B491C">
        <w:rPr>
          <w:rFonts w:ascii="Arial" w:hAnsi="Arial" w:cs="Arial"/>
          <w:sz w:val="22"/>
          <w:szCs w:val="22"/>
        </w:rPr>
        <w:t xml:space="preserve">“Outstanding Accomplishments in </w:t>
      </w:r>
      <w:r w:rsidRPr="007B491C">
        <w:rPr>
          <w:rFonts w:ascii="Arial" w:hAnsi="Arial" w:cs="Arial"/>
          <w:sz w:val="22"/>
          <w:szCs w:val="22"/>
        </w:rPr>
        <w:t>Community Conservation</w:t>
      </w:r>
      <w:r w:rsidR="00570E0A" w:rsidRPr="007B491C">
        <w:rPr>
          <w:rFonts w:ascii="Arial" w:hAnsi="Arial" w:cs="Arial"/>
          <w:sz w:val="22"/>
          <w:szCs w:val="22"/>
        </w:rPr>
        <w:t>”</w:t>
      </w:r>
      <w:r w:rsidRPr="007B491C">
        <w:rPr>
          <w:rFonts w:ascii="Arial" w:hAnsi="Arial" w:cs="Arial"/>
          <w:sz w:val="22"/>
          <w:szCs w:val="22"/>
        </w:rPr>
        <w:t xml:space="preserve"> </w:t>
      </w:r>
      <w:r w:rsidR="002402AA">
        <w:rPr>
          <w:rFonts w:ascii="Arial" w:hAnsi="Arial" w:cs="Arial"/>
          <w:sz w:val="22"/>
          <w:szCs w:val="22"/>
        </w:rPr>
        <w:t xml:space="preserve">known as the Jim Stephenson </w:t>
      </w:r>
      <w:r w:rsidRPr="007B491C">
        <w:rPr>
          <w:rFonts w:ascii="Arial" w:hAnsi="Arial" w:cs="Arial"/>
          <w:sz w:val="22"/>
          <w:szCs w:val="22"/>
        </w:rPr>
        <w:t xml:space="preserve">Award for an outstanding </w:t>
      </w:r>
      <w:r w:rsidR="002402AA">
        <w:rPr>
          <w:rFonts w:ascii="Arial" w:hAnsi="Arial" w:cs="Arial"/>
          <w:sz w:val="22"/>
          <w:szCs w:val="22"/>
        </w:rPr>
        <w:t xml:space="preserve">District </w:t>
      </w:r>
      <w:r w:rsidRPr="007B491C">
        <w:rPr>
          <w:rFonts w:ascii="Arial" w:hAnsi="Arial" w:cs="Arial"/>
          <w:sz w:val="22"/>
          <w:szCs w:val="22"/>
        </w:rPr>
        <w:t xml:space="preserve">community conservation effort.  </w:t>
      </w:r>
      <w:r w:rsidR="002402AA" w:rsidRPr="007B491C">
        <w:rPr>
          <w:rFonts w:ascii="Arial" w:hAnsi="Arial" w:cs="Arial"/>
          <w:b/>
          <w:i/>
        </w:rPr>
        <w:t>20</w:t>
      </w:r>
      <w:r w:rsidR="002402AA">
        <w:rPr>
          <w:rFonts w:ascii="Arial" w:hAnsi="Arial" w:cs="Arial"/>
          <w:b/>
          <w:i/>
        </w:rPr>
        <w:t>15</w:t>
      </w:r>
    </w:p>
    <w:p w:rsidR="00E5590B" w:rsidRPr="007B491C" w:rsidRDefault="00E5590B">
      <w:pPr>
        <w:pStyle w:val="ListParagraph"/>
        <w:rPr>
          <w:rFonts w:ascii="Arial" w:hAnsi="Arial" w:cs="Arial"/>
        </w:rPr>
      </w:pPr>
    </w:p>
    <w:p w:rsidR="007B491C" w:rsidRDefault="007B491C" w:rsidP="007B491C">
      <w:pPr>
        <w:pStyle w:val="Heading99"/>
        <w:tabs>
          <w:tab w:val="left" w:pos="2160"/>
        </w:tabs>
        <w:rPr>
          <w:rFonts w:cs="Arial"/>
          <w:b w:val="0"/>
          <w:i/>
          <w:iCs/>
          <w:szCs w:val="22"/>
        </w:rPr>
      </w:pPr>
    </w:p>
    <w:p w:rsidR="00747DC7" w:rsidRPr="007B491C" w:rsidRDefault="00747DC7" w:rsidP="007B491C">
      <w:pPr>
        <w:pStyle w:val="Heading99"/>
        <w:tabs>
          <w:tab w:val="left" w:pos="2160"/>
        </w:tabs>
        <w:rPr>
          <w:rFonts w:cs="Arial"/>
          <w:b w:val="0"/>
          <w:bCs/>
        </w:rPr>
      </w:pPr>
      <w:r w:rsidRPr="007B491C">
        <w:rPr>
          <w:rFonts w:cs="Arial"/>
          <w:i/>
          <w:iCs/>
        </w:rPr>
        <w:t>Action Items</w:t>
      </w:r>
      <w:r w:rsidRPr="007B491C">
        <w:rPr>
          <w:rFonts w:cs="Arial"/>
          <w:b w:val="0"/>
          <w:bCs/>
          <w:i/>
          <w:iCs/>
        </w:rPr>
        <w:tab/>
      </w:r>
    </w:p>
    <w:p w:rsidR="00747DC7" w:rsidRDefault="00747DC7">
      <w:pPr>
        <w:pStyle w:val="Heading99"/>
        <w:tabs>
          <w:tab w:val="clear" w:pos="1080"/>
          <w:tab w:val="clear" w:pos="8190"/>
          <w:tab w:val="clear" w:pos="8460"/>
          <w:tab w:val="clear" w:pos="8550"/>
          <w:tab w:val="clear" w:pos="8640"/>
        </w:tabs>
        <w:ind w:left="540" w:hanging="540"/>
        <w:rPr>
          <w:b w:val="0"/>
          <w:bCs/>
        </w:rPr>
      </w:pPr>
    </w:p>
    <w:p w:rsidR="00747DC7" w:rsidRPr="00C77B00" w:rsidRDefault="002E3C3B" w:rsidP="002F4795">
      <w:pPr>
        <w:pStyle w:val="Heading99"/>
        <w:numPr>
          <w:ilvl w:val="0"/>
          <w:numId w:val="22"/>
        </w:numPr>
        <w:tabs>
          <w:tab w:val="clear" w:pos="1080"/>
          <w:tab w:val="clear" w:pos="8190"/>
          <w:tab w:val="clear" w:pos="8460"/>
          <w:tab w:val="clear" w:pos="8550"/>
          <w:tab w:val="clear" w:pos="8640"/>
        </w:tabs>
        <w:rPr>
          <w:b w:val="0"/>
          <w:bCs/>
          <w:i/>
          <w:iCs/>
        </w:rPr>
      </w:pPr>
      <w:r w:rsidRPr="001E1809">
        <w:rPr>
          <w:b w:val="0"/>
        </w:rPr>
        <w:t xml:space="preserve">The Association requests and supports funding for the statewide Community Conservation Assistance Program, Session Law 2006-78 passed during the 2006 session of the legislature.  The Association requests an increase in the amount of </w:t>
      </w:r>
      <w:r w:rsidR="00E0490C">
        <w:rPr>
          <w:b w:val="0"/>
        </w:rPr>
        <w:t xml:space="preserve">recurring </w:t>
      </w:r>
      <w:r w:rsidRPr="001E1809">
        <w:rPr>
          <w:b w:val="0"/>
        </w:rPr>
        <w:t>funding to $</w:t>
      </w:r>
      <w:r w:rsidR="00E0490C">
        <w:rPr>
          <w:b w:val="0"/>
        </w:rPr>
        <w:t>6</w:t>
      </w:r>
      <w:r w:rsidRPr="001E1809">
        <w:rPr>
          <w:b w:val="0"/>
        </w:rPr>
        <w:t>.5 million</w:t>
      </w:r>
      <w:r w:rsidR="00E0490C">
        <w:rPr>
          <w:b w:val="0"/>
        </w:rPr>
        <w:t xml:space="preserve"> for the program of which $3 million is for technical assistance and education and outreach, and $3.5 million </w:t>
      </w:r>
      <w:r w:rsidR="00A021C1">
        <w:rPr>
          <w:b w:val="0"/>
        </w:rPr>
        <w:t xml:space="preserve">is </w:t>
      </w:r>
      <w:r w:rsidR="00652BE5">
        <w:rPr>
          <w:b w:val="0"/>
        </w:rPr>
        <w:t>for BMPs</w:t>
      </w:r>
      <w:r w:rsidR="00747DC7">
        <w:rPr>
          <w:b w:val="0"/>
          <w:bCs/>
        </w:rPr>
        <w:t>.</w:t>
      </w:r>
      <w:r w:rsidR="00527522">
        <w:rPr>
          <w:b w:val="0"/>
          <w:bCs/>
        </w:rPr>
        <w:t xml:space="preserve">  A subcommittee will be organized to develop an action plan to further this request including goals and timeframes.</w:t>
      </w:r>
      <w:r w:rsidR="00747DC7">
        <w:rPr>
          <w:b w:val="0"/>
          <w:bCs/>
        </w:rPr>
        <w:t xml:space="preserve"> </w:t>
      </w:r>
      <w:r w:rsidR="00527522">
        <w:rPr>
          <w:i/>
          <w:iCs/>
          <w:sz w:val="20"/>
        </w:rPr>
        <w:t>2018</w:t>
      </w:r>
    </w:p>
    <w:p w:rsidR="002402AA" w:rsidRPr="00C77B00" w:rsidRDefault="002402AA" w:rsidP="00C77B00">
      <w:pPr>
        <w:pStyle w:val="Heading99"/>
        <w:tabs>
          <w:tab w:val="clear" w:pos="1080"/>
          <w:tab w:val="clear" w:pos="8190"/>
          <w:tab w:val="clear" w:pos="8460"/>
          <w:tab w:val="clear" w:pos="8550"/>
          <w:tab w:val="clear" w:pos="8640"/>
        </w:tabs>
        <w:ind w:left="576"/>
        <w:rPr>
          <w:b w:val="0"/>
          <w:bCs/>
          <w:i/>
          <w:iCs/>
        </w:rPr>
      </w:pPr>
    </w:p>
    <w:p w:rsidR="00B77DAF" w:rsidRPr="000A02FA" w:rsidRDefault="00B77DAF">
      <w:pPr>
        <w:rPr>
          <w:rFonts w:ascii="Arial" w:hAnsi="Arial" w:cs="Arial"/>
          <w:sz w:val="22"/>
          <w:szCs w:val="22"/>
        </w:rPr>
      </w:pPr>
    </w:p>
    <w:p w:rsidR="00747DC7" w:rsidRPr="000E4F89" w:rsidRDefault="00F731E9" w:rsidP="00BA6997">
      <w:pPr>
        <w:pStyle w:val="GrayHeader"/>
        <w:rPr>
          <w:rFonts w:cs="Arial"/>
          <w:szCs w:val="28"/>
        </w:rPr>
      </w:pPr>
      <w:r w:rsidRPr="000E4F89">
        <w:rPr>
          <w:rFonts w:cs="Arial"/>
          <w:szCs w:val="28"/>
        </w:rPr>
        <w:t>DISTRICT OPERATIONS</w:t>
      </w:r>
    </w:p>
    <w:p w:rsidR="00747DC7" w:rsidRPr="00063B3D" w:rsidRDefault="00747DC7">
      <w:pPr>
        <w:pStyle w:val="NamesofPastPresidents"/>
        <w:tabs>
          <w:tab w:val="clear" w:pos="720"/>
          <w:tab w:val="clear" w:pos="5040"/>
          <w:tab w:val="clear" w:pos="5400"/>
          <w:tab w:val="left" w:pos="1080"/>
          <w:tab w:val="right" w:pos="8190"/>
          <w:tab w:val="right" w:pos="8460"/>
          <w:tab w:val="right" w:pos="8550"/>
          <w:tab w:val="right" w:pos="8640"/>
        </w:tabs>
        <w:rPr>
          <w:rFonts w:cs="Arial"/>
          <w:szCs w:val="22"/>
        </w:rPr>
      </w:pPr>
    </w:p>
    <w:p w:rsidR="00747DC7" w:rsidRPr="00063B3D" w:rsidRDefault="00747DC7">
      <w:pPr>
        <w:pStyle w:val="Heading99"/>
        <w:ind w:left="540" w:hanging="540"/>
        <w:rPr>
          <w:rFonts w:cs="Arial"/>
          <w:szCs w:val="22"/>
        </w:rPr>
      </w:pPr>
      <w:r w:rsidRPr="00063B3D">
        <w:rPr>
          <w:rFonts w:cs="Arial"/>
          <w:szCs w:val="22"/>
        </w:rPr>
        <w:t xml:space="preserve">Chair – </w:t>
      </w:r>
      <w:r w:rsidR="00E609C6">
        <w:rPr>
          <w:rFonts w:cs="Arial"/>
          <w:szCs w:val="22"/>
        </w:rPr>
        <w:t>Brian Harwell (Iredell)</w:t>
      </w:r>
    </w:p>
    <w:p w:rsidR="00747DC7" w:rsidRPr="00063B3D" w:rsidRDefault="00747DC7">
      <w:pPr>
        <w:pStyle w:val="Heading99"/>
        <w:ind w:left="540" w:hanging="540"/>
        <w:rPr>
          <w:rFonts w:cs="Arial"/>
          <w:szCs w:val="22"/>
        </w:rPr>
      </w:pPr>
      <w:r w:rsidRPr="00063B3D">
        <w:rPr>
          <w:rFonts w:cs="Arial"/>
          <w:szCs w:val="22"/>
        </w:rPr>
        <w:t xml:space="preserve">Vice Chair </w:t>
      </w:r>
      <w:r w:rsidRPr="0021471C">
        <w:rPr>
          <w:rFonts w:cs="Arial"/>
          <w:szCs w:val="22"/>
        </w:rPr>
        <w:t xml:space="preserve">– </w:t>
      </w:r>
      <w:r w:rsidR="00102DE6" w:rsidRPr="00632534">
        <w:rPr>
          <w:rFonts w:cs="Arial"/>
          <w:szCs w:val="22"/>
        </w:rPr>
        <w:t>James Ferguson (Haywood</w:t>
      </w:r>
      <w:r w:rsidRPr="00E73490">
        <w:rPr>
          <w:rFonts w:cs="Arial"/>
          <w:szCs w:val="22"/>
        </w:rPr>
        <w:t>)</w:t>
      </w:r>
    </w:p>
    <w:p w:rsidR="00747DC7" w:rsidRPr="00063B3D" w:rsidRDefault="00747DC7">
      <w:pPr>
        <w:pStyle w:val="Heading99"/>
        <w:rPr>
          <w:rFonts w:cs="Arial"/>
          <w:i/>
          <w:szCs w:val="22"/>
        </w:rPr>
      </w:pPr>
    </w:p>
    <w:p w:rsidR="00747DC7" w:rsidRPr="00063B3D" w:rsidRDefault="00747DC7">
      <w:pPr>
        <w:pStyle w:val="Heading99"/>
        <w:rPr>
          <w:rFonts w:cs="Arial"/>
          <w:i/>
          <w:szCs w:val="22"/>
        </w:rPr>
      </w:pPr>
      <w:r w:rsidRPr="00063B3D">
        <w:rPr>
          <w:rFonts w:cs="Arial"/>
          <w:i/>
          <w:szCs w:val="22"/>
        </w:rPr>
        <w:t>Policies &amp; Positions</w:t>
      </w:r>
    </w:p>
    <w:p w:rsidR="00747DC7" w:rsidRPr="00063B3D" w:rsidRDefault="00747DC7">
      <w:pPr>
        <w:ind w:left="540" w:hanging="540"/>
        <w:rPr>
          <w:rFonts w:ascii="Arial" w:hAnsi="Arial" w:cs="Arial"/>
          <w:sz w:val="22"/>
          <w:szCs w:val="22"/>
        </w:rPr>
      </w:pPr>
    </w:p>
    <w:p w:rsidR="00747DC7" w:rsidRDefault="00747DC7" w:rsidP="002F4795">
      <w:pPr>
        <w:numPr>
          <w:ilvl w:val="0"/>
          <w:numId w:val="23"/>
        </w:numPr>
        <w:rPr>
          <w:rFonts w:ascii="Arial" w:hAnsi="Arial"/>
          <w:sz w:val="22"/>
        </w:rPr>
      </w:pPr>
      <w:r w:rsidRPr="00063B3D">
        <w:rPr>
          <w:rFonts w:ascii="Arial" w:hAnsi="Arial" w:cs="Arial"/>
          <w:sz w:val="22"/>
          <w:szCs w:val="22"/>
        </w:rPr>
        <w:t xml:space="preserve">The Association will continue as a leader to improve the quality of </w:t>
      </w:r>
      <w:r w:rsidR="00CB78BE" w:rsidRPr="00063B3D">
        <w:rPr>
          <w:rFonts w:ascii="Arial" w:hAnsi="Arial" w:cs="Arial"/>
          <w:sz w:val="22"/>
          <w:szCs w:val="22"/>
        </w:rPr>
        <w:t>NC</w:t>
      </w:r>
      <w:r w:rsidRPr="00063B3D">
        <w:rPr>
          <w:rFonts w:ascii="Arial" w:hAnsi="Arial" w:cs="Arial"/>
          <w:sz w:val="22"/>
          <w:szCs w:val="22"/>
        </w:rPr>
        <w:t xml:space="preserve"> waters.  </w:t>
      </w:r>
      <w:r w:rsidR="00CB78BE" w:rsidRPr="00063B3D">
        <w:rPr>
          <w:rFonts w:ascii="Arial" w:hAnsi="Arial" w:cs="Arial"/>
          <w:sz w:val="22"/>
          <w:szCs w:val="22"/>
        </w:rPr>
        <w:t>The Association encourages the D</w:t>
      </w:r>
      <w:r w:rsidRPr="00063B3D">
        <w:rPr>
          <w:rFonts w:ascii="Arial" w:hAnsi="Arial" w:cs="Arial"/>
          <w:sz w:val="22"/>
          <w:szCs w:val="22"/>
        </w:rPr>
        <w:t>istricts to expand their role in developing policies and programs with our conservation partners toward meeting the conservation c</w:t>
      </w:r>
      <w:r>
        <w:rPr>
          <w:rFonts w:ascii="Arial" w:hAnsi="Arial"/>
          <w:sz w:val="22"/>
        </w:rPr>
        <w:t>hallenges. This effort must retain our non-regulatory function in assisting cooperators and would be contingent on the provision of adequate funding.</w:t>
      </w:r>
      <w:r>
        <w:rPr>
          <w:rFonts w:ascii="Arial" w:hAnsi="Arial"/>
          <w:sz w:val="16"/>
        </w:rPr>
        <w:t xml:space="preserve">  </w:t>
      </w:r>
      <w:r>
        <w:rPr>
          <w:rFonts w:ascii="Arial" w:hAnsi="Arial"/>
          <w:b/>
          <w:i/>
        </w:rPr>
        <w:t>2005</w:t>
      </w:r>
    </w:p>
    <w:p w:rsidR="00747DC7" w:rsidRDefault="00747DC7">
      <w:pPr>
        <w:numPr>
          <w:ilvl w:val="12"/>
          <w:numId w:val="0"/>
        </w:numPr>
        <w:ind w:left="540" w:hanging="540"/>
        <w:rPr>
          <w:rFonts w:ascii="Arial" w:hAnsi="Arial"/>
          <w:sz w:val="22"/>
        </w:rPr>
      </w:pPr>
    </w:p>
    <w:p w:rsidR="00747DC7" w:rsidRDefault="00747DC7" w:rsidP="002F4795">
      <w:pPr>
        <w:numPr>
          <w:ilvl w:val="0"/>
          <w:numId w:val="23"/>
        </w:numPr>
        <w:rPr>
          <w:rFonts w:ascii="Arial" w:hAnsi="Arial"/>
          <w:sz w:val="22"/>
        </w:rPr>
      </w:pPr>
      <w:r>
        <w:rPr>
          <w:rFonts w:ascii="Arial" w:hAnsi="Arial"/>
          <w:sz w:val="22"/>
        </w:rPr>
        <w:lastRenderedPageBreak/>
        <w:t>The Association encourages the Division to seek funds and grants to fund additional projects and personnel to assist Districts in addressing water quality problems.</w:t>
      </w:r>
      <w:r>
        <w:rPr>
          <w:rFonts w:ascii="Arial" w:hAnsi="Arial"/>
          <w:sz w:val="16"/>
        </w:rPr>
        <w:t xml:space="preserve">  </w:t>
      </w:r>
      <w:r>
        <w:rPr>
          <w:rFonts w:ascii="Arial" w:hAnsi="Arial"/>
          <w:b/>
          <w:i/>
        </w:rPr>
        <w:t>2005</w:t>
      </w:r>
    </w:p>
    <w:p w:rsidR="00747DC7" w:rsidRDefault="00747DC7">
      <w:pPr>
        <w:numPr>
          <w:ilvl w:val="12"/>
          <w:numId w:val="0"/>
        </w:numPr>
        <w:ind w:left="540" w:hanging="540"/>
        <w:rPr>
          <w:rFonts w:ascii="Arial" w:hAnsi="Arial"/>
          <w:b/>
          <w:sz w:val="22"/>
        </w:rPr>
      </w:pPr>
    </w:p>
    <w:p w:rsidR="00747DC7" w:rsidRDefault="00747DC7" w:rsidP="002F4795">
      <w:pPr>
        <w:numPr>
          <w:ilvl w:val="0"/>
          <w:numId w:val="23"/>
        </w:numPr>
        <w:rPr>
          <w:rFonts w:ascii="Arial" w:hAnsi="Arial"/>
          <w:sz w:val="22"/>
        </w:rPr>
      </w:pPr>
      <w:r>
        <w:rPr>
          <w:rFonts w:ascii="Arial" w:hAnsi="Arial"/>
          <w:sz w:val="22"/>
        </w:rPr>
        <w:t xml:space="preserve">The Association is interested in maintaining a leadership role for improving water quality </w:t>
      </w:r>
      <w:r w:rsidR="00D51992">
        <w:rPr>
          <w:rFonts w:ascii="Arial" w:hAnsi="Arial"/>
          <w:sz w:val="22"/>
        </w:rPr>
        <w:t xml:space="preserve">and other natural resources </w:t>
      </w:r>
      <w:r>
        <w:rPr>
          <w:rFonts w:ascii="Arial" w:hAnsi="Arial"/>
          <w:sz w:val="22"/>
        </w:rPr>
        <w:t>in</w:t>
      </w:r>
      <w:r w:rsidR="00CB78BE">
        <w:rPr>
          <w:rFonts w:ascii="Arial" w:hAnsi="Arial"/>
          <w:sz w:val="22"/>
        </w:rPr>
        <w:t xml:space="preserve"> </w:t>
      </w:r>
      <w:r w:rsidR="004706F2">
        <w:rPr>
          <w:rFonts w:ascii="Arial" w:hAnsi="Arial"/>
          <w:sz w:val="22"/>
        </w:rPr>
        <w:t>NC</w:t>
      </w:r>
      <w:r w:rsidR="00CB78BE">
        <w:rPr>
          <w:rFonts w:ascii="Arial" w:hAnsi="Arial"/>
          <w:sz w:val="22"/>
        </w:rPr>
        <w:t xml:space="preserve"> by encouraging D</w:t>
      </w:r>
      <w:r>
        <w:rPr>
          <w:rFonts w:ascii="Arial" w:hAnsi="Arial"/>
          <w:sz w:val="22"/>
        </w:rPr>
        <w:t>istricts to take State &amp; Local officials on an annual tour of their BMP’s, and to express appreciation to State Representatives, Senators and local officials for their support.  The Association encourages District Supervisors to maintain contact with their members of Congress, State Legislators and local officials to se</w:t>
      </w:r>
      <w:r w:rsidR="00CB78BE">
        <w:rPr>
          <w:rFonts w:ascii="Arial" w:hAnsi="Arial"/>
          <w:sz w:val="22"/>
        </w:rPr>
        <w:t>ek their support in funding Division</w:t>
      </w:r>
      <w:r>
        <w:rPr>
          <w:rFonts w:ascii="Arial" w:hAnsi="Arial"/>
          <w:sz w:val="22"/>
        </w:rPr>
        <w:t xml:space="preserve"> conservation programs.  </w:t>
      </w:r>
      <w:r>
        <w:rPr>
          <w:rFonts w:ascii="Arial" w:hAnsi="Arial"/>
          <w:b/>
          <w:i/>
        </w:rPr>
        <w:t>20</w:t>
      </w:r>
      <w:r w:rsidR="00D51992">
        <w:rPr>
          <w:rFonts w:ascii="Arial" w:hAnsi="Arial"/>
          <w:b/>
          <w:i/>
        </w:rPr>
        <w:t>14</w:t>
      </w:r>
    </w:p>
    <w:p w:rsidR="00747DC7" w:rsidRDefault="00747DC7">
      <w:pPr>
        <w:numPr>
          <w:ilvl w:val="12"/>
          <w:numId w:val="0"/>
        </w:numPr>
        <w:ind w:left="540" w:hanging="540"/>
        <w:rPr>
          <w:rFonts w:ascii="Arial" w:hAnsi="Arial"/>
          <w:sz w:val="22"/>
        </w:rPr>
      </w:pPr>
    </w:p>
    <w:p w:rsidR="00747DC7" w:rsidRDefault="00CB78BE" w:rsidP="002F4795">
      <w:pPr>
        <w:numPr>
          <w:ilvl w:val="0"/>
          <w:numId w:val="23"/>
        </w:numPr>
        <w:rPr>
          <w:rFonts w:ascii="Arial" w:hAnsi="Arial"/>
          <w:sz w:val="22"/>
        </w:rPr>
      </w:pPr>
      <w:r>
        <w:rPr>
          <w:rFonts w:ascii="Arial" w:hAnsi="Arial"/>
          <w:sz w:val="22"/>
        </w:rPr>
        <w:t>The Association supports D</w:t>
      </w:r>
      <w:r w:rsidR="00747DC7">
        <w:rPr>
          <w:rFonts w:ascii="Arial" w:hAnsi="Arial"/>
          <w:sz w:val="22"/>
        </w:rPr>
        <w:t>istrict employees being properly trained in animal waste management systems and any other aspects of future technical areas.  This technical training will be based on the NRCS Field Office Technical Guide Standards and other applicable information.  There needs to be continual training, so that</w:t>
      </w:r>
      <w:r>
        <w:rPr>
          <w:rFonts w:ascii="Arial" w:hAnsi="Arial"/>
          <w:sz w:val="22"/>
        </w:rPr>
        <w:t xml:space="preserve"> D</w:t>
      </w:r>
      <w:r w:rsidR="00747DC7">
        <w:rPr>
          <w:rFonts w:ascii="Arial" w:hAnsi="Arial"/>
          <w:sz w:val="22"/>
        </w:rPr>
        <w:t>istrict employees can stay current and new employees are qualified to handle the role of duties associated with inspections.</w:t>
      </w:r>
      <w:r w:rsidR="00747DC7">
        <w:rPr>
          <w:rFonts w:ascii="Arial" w:hAnsi="Arial"/>
          <w:sz w:val="16"/>
        </w:rPr>
        <w:t xml:space="preserve">  </w:t>
      </w:r>
      <w:r w:rsidR="00747DC7">
        <w:rPr>
          <w:rFonts w:ascii="Arial" w:hAnsi="Arial"/>
          <w:b/>
          <w:i/>
        </w:rPr>
        <w:t>2005</w:t>
      </w:r>
    </w:p>
    <w:p w:rsidR="00747DC7" w:rsidRDefault="00747DC7">
      <w:pPr>
        <w:ind w:left="540" w:hanging="540"/>
        <w:rPr>
          <w:rFonts w:ascii="Arial" w:hAnsi="Arial"/>
          <w:sz w:val="22"/>
        </w:rPr>
      </w:pPr>
    </w:p>
    <w:p w:rsidR="00747DC7" w:rsidRDefault="00747DC7" w:rsidP="002F4795">
      <w:pPr>
        <w:numPr>
          <w:ilvl w:val="0"/>
          <w:numId w:val="23"/>
        </w:numPr>
        <w:rPr>
          <w:rFonts w:ascii="Arial" w:hAnsi="Arial"/>
          <w:sz w:val="22"/>
        </w:rPr>
      </w:pPr>
      <w:r>
        <w:rPr>
          <w:rFonts w:ascii="Arial" w:hAnsi="Arial"/>
          <w:sz w:val="22"/>
        </w:rPr>
        <w:t xml:space="preserve">The Association will continue to support the conservation partnership organization’s efforts to provide cooperators with the information and technical support they need to comply with regulations.  Having this partnership also serve as the regulatory authority, the role traditionally served by </w:t>
      </w:r>
      <w:r w:rsidR="00CB78BE">
        <w:rPr>
          <w:rFonts w:ascii="Arial" w:hAnsi="Arial"/>
          <w:sz w:val="22"/>
        </w:rPr>
        <w:t xml:space="preserve">NC </w:t>
      </w:r>
      <w:r w:rsidR="00D37288">
        <w:rPr>
          <w:rFonts w:ascii="Arial" w:hAnsi="Arial"/>
          <w:sz w:val="22"/>
        </w:rPr>
        <w:t>Department of Environmental Quality</w:t>
      </w:r>
      <w:r>
        <w:rPr>
          <w:rFonts w:ascii="Arial" w:hAnsi="Arial"/>
          <w:i/>
          <w:sz w:val="22"/>
        </w:rPr>
        <w:t>,</w:t>
      </w:r>
      <w:r>
        <w:rPr>
          <w:rFonts w:ascii="Arial" w:hAnsi="Arial"/>
          <w:sz w:val="22"/>
        </w:rPr>
        <w:t xml:space="preserve"> would threaten the partnership’s historical working relationship with producers, which has been very effective in reaching resource conservation goals over the years.</w:t>
      </w:r>
      <w:r>
        <w:rPr>
          <w:rFonts w:ascii="Arial" w:hAnsi="Arial"/>
          <w:sz w:val="16"/>
        </w:rPr>
        <w:t xml:space="preserve">  </w:t>
      </w:r>
      <w:r>
        <w:rPr>
          <w:rFonts w:ascii="Arial" w:hAnsi="Arial"/>
          <w:b/>
          <w:i/>
        </w:rPr>
        <w:t>2003</w:t>
      </w:r>
      <w:r>
        <w:rPr>
          <w:rFonts w:ascii="Arial" w:hAnsi="Arial"/>
          <w:sz w:val="22"/>
        </w:rPr>
        <w:t xml:space="preserve">  </w:t>
      </w:r>
    </w:p>
    <w:p w:rsidR="00747DC7" w:rsidRDefault="00747DC7">
      <w:pPr>
        <w:tabs>
          <w:tab w:val="num" w:pos="540"/>
        </w:tabs>
        <w:ind w:left="540" w:hanging="540"/>
        <w:rPr>
          <w:rFonts w:ascii="Arial" w:hAnsi="Arial"/>
          <w:sz w:val="22"/>
        </w:rPr>
      </w:pPr>
    </w:p>
    <w:p w:rsidR="00747DC7" w:rsidRDefault="00747DC7" w:rsidP="002F4795">
      <w:pPr>
        <w:pStyle w:val="IndentObjectiveItems"/>
        <w:numPr>
          <w:ilvl w:val="0"/>
          <w:numId w:val="23"/>
        </w:numPr>
        <w:rPr>
          <w:i/>
        </w:rPr>
      </w:pPr>
      <w:r>
        <w:t>The Association encoura</w:t>
      </w:r>
      <w:r w:rsidR="00CB78BE">
        <w:t>ges all conservation partners (D</w:t>
      </w:r>
      <w:r>
        <w:t>istrict</w:t>
      </w:r>
      <w:r w:rsidR="00CB78BE">
        <w:t xml:space="preserve"> supervisors and employees of; D</w:t>
      </w:r>
      <w:r>
        <w:t xml:space="preserve">istricts, NRCS, Division, NCDA&amp;CS and CES) to participate in the </w:t>
      </w:r>
      <w:r w:rsidR="00D37288">
        <w:t>Basic Training for Soil and Water Conservation Supervisors</w:t>
      </w:r>
      <w:r>
        <w:t>.</w:t>
      </w:r>
      <w:r>
        <w:rPr>
          <w:sz w:val="16"/>
        </w:rPr>
        <w:t xml:space="preserve">  </w:t>
      </w:r>
      <w:r>
        <w:rPr>
          <w:b/>
          <w:i/>
          <w:sz w:val="20"/>
        </w:rPr>
        <w:t>2006</w:t>
      </w:r>
    </w:p>
    <w:p w:rsidR="00747DC7" w:rsidRDefault="00747DC7">
      <w:pPr>
        <w:pStyle w:val="IndentObjectiveItems"/>
        <w:ind w:left="0" w:firstLine="0"/>
        <w:rPr>
          <w:i/>
        </w:rPr>
      </w:pPr>
    </w:p>
    <w:p w:rsidR="00747DC7" w:rsidRDefault="00747DC7" w:rsidP="002F4795">
      <w:pPr>
        <w:pStyle w:val="IndentObjectiveItems"/>
        <w:numPr>
          <w:ilvl w:val="0"/>
          <w:numId w:val="23"/>
        </w:numPr>
      </w:pPr>
      <w:r>
        <w:t xml:space="preserve">The Association appreciates and supports the Division for maintaining, updating and </w:t>
      </w:r>
      <w:r w:rsidR="00D51992">
        <w:t>posting</w:t>
      </w:r>
      <w:r>
        <w:t xml:space="preserve"> the NC </w:t>
      </w:r>
      <w:r w:rsidR="00482DED">
        <w:t>District</w:t>
      </w:r>
      <w:r>
        <w:t xml:space="preserve"> Directory, which includes; </w:t>
      </w:r>
      <w:r w:rsidR="00482DED">
        <w:t>D</w:t>
      </w:r>
      <w:r>
        <w:t>istricts, the Division and NRCS.</w:t>
      </w:r>
      <w:r>
        <w:rPr>
          <w:sz w:val="16"/>
        </w:rPr>
        <w:t xml:space="preserve">  </w:t>
      </w:r>
      <w:r>
        <w:rPr>
          <w:b/>
          <w:i/>
          <w:sz w:val="20"/>
        </w:rPr>
        <w:t>20</w:t>
      </w:r>
      <w:r w:rsidR="00D51992">
        <w:rPr>
          <w:b/>
          <w:i/>
          <w:sz w:val="20"/>
        </w:rPr>
        <w:t>14</w:t>
      </w:r>
    </w:p>
    <w:p w:rsidR="00747DC7" w:rsidRDefault="00747DC7">
      <w:pPr>
        <w:pStyle w:val="BodyText3"/>
        <w:rPr>
          <w:i w:val="0"/>
          <w:u w:val="none"/>
        </w:rPr>
      </w:pPr>
    </w:p>
    <w:p w:rsidR="00747DC7" w:rsidRDefault="00747DC7" w:rsidP="002F4795">
      <w:pPr>
        <w:pStyle w:val="IndentObjectiveItems"/>
        <w:numPr>
          <w:ilvl w:val="0"/>
          <w:numId w:val="23"/>
        </w:numPr>
      </w:pPr>
      <w:r>
        <w:t>The Association encourages every District to involve NRCS, CES</w:t>
      </w:r>
      <w:r w:rsidR="00102DE6">
        <w:t>,</w:t>
      </w:r>
      <w:r>
        <w:t xml:space="preserve"> </w:t>
      </w:r>
      <w:r w:rsidR="00102DE6">
        <w:t xml:space="preserve">NCDA&amp;CS </w:t>
      </w:r>
      <w:r>
        <w:t xml:space="preserve">and the Division in annual and long range planning.  In addition, management of NRCS, CES, </w:t>
      </w:r>
      <w:r w:rsidR="00102DE6">
        <w:t xml:space="preserve">NCDA&amp;CS, </w:t>
      </w:r>
      <w:r>
        <w:t xml:space="preserve">Division and </w:t>
      </w:r>
      <w:r w:rsidR="00E73490">
        <w:t xml:space="preserve">NCDEQ </w:t>
      </w:r>
      <w:r>
        <w:t xml:space="preserve">are encouraged to follow the lead in </w:t>
      </w:r>
      <w:r w:rsidR="00482DED">
        <w:t>their planning processes.  All D</w:t>
      </w:r>
      <w:r>
        <w:t>istricts are encouraged to list in all planning documents; Division, Foundation, NRCS, CES</w:t>
      </w:r>
      <w:r w:rsidR="00102DE6">
        <w:t>, NCDA&amp;CS</w:t>
      </w:r>
      <w:r w:rsidR="001E1809">
        <w:t xml:space="preserve"> </w:t>
      </w:r>
      <w:r w:rsidR="00E73490">
        <w:t>and NCDEQ</w:t>
      </w:r>
      <w:r>
        <w:t xml:space="preserve"> programs</w:t>
      </w:r>
      <w:r w:rsidR="00E73490">
        <w:t>.</w:t>
      </w:r>
      <w:r>
        <w:rPr>
          <w:sz w:val="16"/>
        </w:rPr>
        <w:t xml:space="preserve">  </w:t>
      </w:r>
      <w:r w:rsidR="00E73490">
        <w:rPr>
          <w:b/>
          <w:i/>
          <w:sz w:val="20"/>
        </w:rPr>
        <w:t>2016</w:t>
      </w:r>
      <w:r w:rsidR="00E73490">
        <w:t xml:space="preserve"> </w:t>
      </w:r>
    </w:p>
    <w:p w:rsidR="00747DC7" w:rsidRDefault="00747DC7">
      <w:pPr>
        <w:pStyle w:val="IndentObjectiveItems"/>
        <w:ind w:left="0" w:firstLine="0"/>
      </w:pPr>
    </w:p>
    <w:p w:rsidR="00747DC7" w:rsidRDefault="00747DC7" w:rsidP="002F4795">
      <w:pPr>
        <w:pStyle w:val="IndentObjectiveItems"/>
        <w:numPr>
          <w:ilvl w:val="0"/>
          <w:numId w:val="23"/>
        </w:numPr>
      </w:pPr>
      <w:r>
        <w:t xml:space="preserve">The Association encourages that any partner with significant policy change or operational changes that may impact another partner notify well in advance all other partners affected by the change via electronic communication and regular mail.  </w:t>
      </w:r>
      <w:r>
        <w:rPr>
          <w:b/>
          <w:bCs/>
          <w:i/>
          <w:iCs/>
          <w:sz w:val="20"/>
        </w:rPr>
        <w:t>2007</w:t>
      </w:r>
    </w:p>
    <w:p w:rsidR="00747DC7" w:rsidRDefault="00747DC7">
      <w:pPr>
        <w:pStyle w:val="IndentObjectiveItems"/>
        <w:ind w:left="0" w:firstLine="0"/>
      </w:pPr>
    </w:p>
    <w:p w:rsidR="00747DC7" w:rsidRDefault="00482DED" w:rsidP="002F4795">
      <w:pPr>
        <w:pStyle w:val="IndentObjectiveItems"/>
        <w:numPr>
          <w:ilvl w:val="0"/>
          <w:numId w:val="23"/>
        </w:numPr>
      </w:pPr>
      <w:r>
        <w:t>The Association supports D</w:t>
      </w:r>
      <w:r w:rsidR="00747DC7">
        <w:t xml:space="preserve">istrict involvement, where appropriate, in creating and implementing Local Ordinances that protect important natural resources; these local ordinances include, but are not limited to, Erosion and Sediment Control ordinances, Low Impact Development ordinances, </w:t>
      </w:r>
      <w:proofErr w:type="spellStart"/>
      <w:r w:rsidR="00747DC7">
        <w:t>Stormwater</w:t>
      </w:r>
      <w:proofErr w:type="spellEnd"/>
      <w:r w:rsidR="00747DC7">
        <w:t xml:space="preserve"> ordinances, Steep Slope ordinances, and Water Conservation ordinances.</w:t>
      </w:r>
      <w:r w:rsidR="00747DC7">
        <w:rPr>
          <w:sz w:val="20"/>
        </w:rPr>
        <w:t xml:space="preserve">  </w:t>
      </w:r>
      <w:r w:rsidR="00747DC7">
        <w:rPr>
          <w:b/>
          <w:bCs/>
          <w:i/>
          <w:iCs/>
          <w:sz w:val="20"/>
        </w:rPr>
        <w:t>2008</w:t>
      </w:r>
    </w:p>
    <w:p w:rsidR="00747DC7" w:rsidRDefault="00747DC7">
      <w:pPr>
        <w:pStyle w:val="IndentObjectiveItems"/>
        <w:ind w:left="0" w:firstLine="0"/>
      </w:pPr>
    </w:p>
    <w:p w:rsidR="00FD1DDD" w:rsidRDefault="00747DC7" w:rsidP="00652BE5">
      <w:pPr>
        <w:pStyle w:val="IndentObjectiveItems"/>
        <w:numPr>
          <w:ilvl w:val="0"/>
          <w:numId w:val="23"/>
        </w:numPr>
      </w:pPr>
      <w:r>
        <w:t xml:space="preserve">The Association fully endorses the NC Conservation District Employee Training &amp; Certification Initiative.  The Association supports the workgroup in carrying out the training by including this in the Program Objectives of the Association.  The Association supports a survey of the current trainings, from all available partners and resources that are available to District employees.  District staff and supervisors shall provide input to the training needs or training that could be improved upon.  </w:t>
      </w:r>
      <w:r>
        <w:rPr>
          <w:b/>
          <w:bCs/>
          <w:i/>
          <w:iCs/>
          <w:sz w:val="20"/>
        </w:rPr>
        <w:t>2010</w:t>
      </w:r>
    </w:p>
    <w:p w:rsidR="00747DC7" w:rsidRDefault="00747DC7">
      <w:pPr>
        <w:pStyle w:val="IndentObjectiveItems"/>
        <w:ind w:left="0" w:firstLine="0"/>
      </w:pPr>
    </w:p>
    <w:p w:rsidR="00747DC7" w:rsidRDefault="00747DC7" w:rsidP="00652BE5">
      <w:pPr>
        <w:pStyle w:val="IndentObjectiveItems"/>
        <w:numPr>
          <w:ilvl w:val="0"/>
          <w:numId w:val="23"/>
        </w:numPr>
      </w:pPr>
      <w:r>
        <w:lastRenderedPageBreak/>
        <w:t>The Assoc</w:t>
      </w:r>
      <w:r w:rsidR="00482DED">
        <w:t>iation encourages all District S</w:t>
      </w:r>
      <w:r>
        <w:t>upervisors to become aware and knowledgeable of the importance of Job Approval Authority (JAA), the level of authority currently held by technical district staff, and encourage all staff to seek the highest possible JAA for commonly used practices in the District.  The Assoc</w:t>
      </w:r>
      <w:r w:rsidR="00482DED">
        <w:t>iation encourages all District S</w:t>
      </w:r>
      <w:r>
        <w:t xml:space="preserve">upervisors to work with staff to ensure all employees have comprehensive training plans.  The Association requests that each Area Chair focus a portion of their spring area meetings on discussions relative to employee training, the importance of JAA, and the importance of training plans for all employees.  </w:t>
      </w:r>
      <w:r w:rsidR="000C760C">
        <w:rPr>
          <w:b/>
          <w:bCs/>
          <w:i/>
          <w:iCs/>
          <w:sz w:val="20"/>
        </w:rPr>
        <w:t xml:space="preserve">2011, </w:t>
      </w:r>
      <w:r w:rsidR="009E1C3B">
        <w:rPr>
          <w:b/>
          <w:bCs/>
          <w:i/>
          <w:iCs/>
          <w:sz w:val="20"/>
        </w:rPr>
        <w:t xml:space="preserve">2015 </w:t>
      </w:r>
    </w:p>
    <w:p w:rsidR="00747DC7" w:rsidRDefault="00747DC7">
      <w:pPr>
        <w:pStyle w:val="IndentObjectiveItems"/>
        <w:ind w:left="0" w:firstLine="0"/>
      </w:pPr>
    </w:p>
    <w:p w:rsidR="00D51992" w:rsidRDefault="00D51992" w:rsidP="00652BE5">
      <w:pPr>
        <w:pStyle w:val="IndentObjectiveItems"/>
        <w:numPr>
          <w:ilvl w:val="0"/>
          <w:numId w:val="23"/>
        </w:numPr>
      </w:pPr>
      <w:r>
        <w:t xml:space="preserve">The Association supports the Division of Soil and Water Conservation exploring the option of utilizing engineering graduate students from NCSU and or other engineering schools to assist with implementation of conservation practices. </w:t>
      </w:r>
      <w:r w:rsidR="00F731E9" w:rsidRPr="00F731E9">
        <w:rPr>
          <w:b/>
          <w:i/>
          <w:sz w:val="20"/>
        </w:rPr>
        <w:t>2014</w:t>
      </w:r>
      <w:r>
        <w:t xml:space="preserve"> </w:t>
      </w:r>
    </w:p>
    <w:p w:rsidR="009E1C3B" w:rsidRPr="00B77DAF" w:rsidRDefault="009E1C3B" w:rsidP="00C77B00">
      <w:pPr>
        <w:pStyle w:val="ListParagraph"/>
        <w:rPr>
          <w:rFonts w:ascii="Arial" w:hAnsi="Arial" w:cs="Arial"/>
          <w:sz w:val="22"/>
          <w:szCs w:val="22"/>
        </w:rPr>
      </w:pPr>
    </w:p>
    <w:p w:rsidR="00833CEC" w:rsidRDefault="00747DC7">
      <w:pPr>
        <w:pStyle w:val="Heading99"/>
        <w:tabs>
          <w:tab w:val="left" w:pos="2160"/>
        </w:tabs>
        <w:ind w:left="540" w:hanging="540"/>
        <w:rPr>
          <w:b w:val="0"/>
          <w:i/>
        </w:rPr>
      </w:pPr>
      <w:r>
        <w:rPr>
          <w:i/>
        </w:rPr>
        <w:t>Action Items</w:t>
      </w:r>
      <w:r>
        <w:rPr>
          <w:b w:val="0"/>
          <w:i/>
        </w:rPr>
        <w:tab/>
      </w:r>
    </w:p>
    <w:p w:rsidR="00747DC7" w:rsidRDefault="00747DC7" w:rsidP="00833CEC">
      <w:pPr>
        <w:pStyle w:val="Heading99"/>
        <w:tabs>
          <w:tab w:val="left" w:pos="2160"/>
        </w:tabs>
        <w:ind w:left="540" w:hanging="540"/>
        <w:jc w:val="center"/>
        <w:rPr>
          <w:b w:val="0"/>
        </w:rPr>
      </w:pPr>
      <w:r>
        <w:rPr>
          <w:b w:val="0"/>
        </w:rPr>
        <w:t>* Action items #1 and #2 are the top two priorities of this committee.</w:t>
      </w:r>
    </w:p>
    <w:p w:rsidR="005C40E1" w:rsidRDefault="005C40E1" w:rsidP="005C40E1">
      <w:pPr>
        <w:rPr>
          <w:rFonts w:ascii="Arial" w:hAnsi="Arial"/>
          <w:i/>
          <w:sz w:val="22"/>
        </w:rPr>
      </w:pPr>
    </w:p>
    <w:p w:rsidR="0021471C" w:rsidRPr="00632534" w:rsidRDefault="0021471C" w:rsidP="002F4795">
      <w:pPr>
        <w:numPr>
          <w:ilvl w:val="0"/>
          <w:numId w:val="31"/>
        </w:numPr>
        <w:rPr>
          <w:rFonts w:ascii="Arial" w:hAnsi="Arial" w:cs="Arial"/>
          <w:b/>
          <w:bCs/>
          <w:i/>
          <w:iCs/>
        </w:rPr>
      </w:pPr>
      <w:r>
        <w:rPr>
          <w:rFonts w:ascii="Arial" w:hAnsi="Arial" w:cs="Arial"/>
          <w:bCs/>
          <w:iCs/>
          <w:sz w:val="22"/>
          <w:szCs w:val="22"/>
        </w:rPr>
        <w:t xml:space="preserve">The Association supports full and continued effort by NACD to </w:t>
      </w:r>
      <w:r w:rsidR="007F0D36">
        <w:rPr>
          <w:rFonts w:ascii="Arial" w:hAnsi="Arial" w:cs="Arial"/>
          <w:bCs/>
          <w:iCs/>
          <w:sz w:val="22"/>
          <w:szCs w:val="22"/>
        </w:rPr>
        <w:t xml:space="preserve">enable NRCS to </w:t>
      </w:r>
      <w:r>
        <w:rPr>
          <w:rFonts w:ascii="Arial" w:hAnsi="Arial" w:cs="Arial"/>
          <w:bCs/>
          <w:iCs/>
          <w:sz w:val="22"/>
          <w:szCs w:val="22"/>
        </w:rPr>
        <w:t>fill vital</w:t>
      </w:r>
      <w:r w:rsidR="007F0D36">
        <w:rPr>
          <w:rFonts w:ascii="Arial" w:hAnsi="Arial" w:cs="Arial"/>
          <w:bCs/>
          <w:iCs/>
          <w:sz w:val="22"/>
          <w:szCs w:val="22"/>
        </w:rPr>
        <w:t xml:space="preserve"> conservation technical assistance</w:t>
      </w:r>
      <w:r>
        <w:rPr>
          <w:rFonts w:ascii="Arial" w:hAnsi="Arial" w:cs="Arial"/>
          <w:bCs/>
          <w:iCs/>
          <w:sz w:val="22"/>
          <w:szCs w:val="22"/>
        </w:rPr>
        <w:t xml:space="preserve"> positions and vacancies</w:t>
      </w:r>
      <w:r w:rsidR="007F0D36">
        <w:rPr>
          <w:rFonts w:ascii="Arial" w:hAnsi="Arial" w:cs="Arial"/>
          <w:bCs/>
          <w:iCs/>
          <w:sz w:val="22"/>
          <w:szCs w:val="22"/>
        </w:rPr>
        <w:t>,</w:t>
      </w:r>
      <w:r>
        <w:rPr>
          <w:rFonts w:ascii="Arial" w:hAnsi="Arial" w:cs="Arial"/>
          <w:bCs/>
          <w:iCs/>
          <w:sz w:val="22"/>
          <w:szCs w:val="22"/>
        </w:rPr>
        <w:t xml:space="preserve"> even during hiring freezes.  These positions are crucial supports of Districts’ effort to provide conservation programs.  The Association President will send a letter of support </w:t>
      </w:r>
      <w:r w:rsidR="00356348">
        <w:rPr>
          <w:rFonts w:ascii="Arial" w:hAnsi="Arial" w:cs="Arial"/>
          <w:bCs/>
          <w:iCs/>
          <w:sz w:val="22"/>
          <w:szCs w:val="22"/>
        </w:rPr>
        <w:t>to</w:t>
      </w:r>
      <w:r>
        <w:rPr>
          <w:rFonts w:ascii="Arial" w:hAnsi="Arial" w:cs="Arial"/>
          <w:bCs/>
          <w:iCs/>
          <w:sz w:val="22"/>
          <w:szCs w:val="22"/>
        </w:rPr>
        <w:t xml:space="preserve"> the next NACD Annual Meeting.  </w:t>
      </w:r>
      <w:r>
        <w:rPr>
          <w:rFonts w:ascii="Arial" w:hAnsi="Arial" w:cs="Arial"/>
          <w:b/>
          <w:bCs/>
          <w:i/>
          <w:iCs/>
        </w:rPr>
        <w:t>2018</w:t>
      </w:r>
    </w:p>
    <w:p w:rsidR="0021471C" w:rsidRPr="00632534" w:rsidRDefault="0021471C" w:rsidP="00632534">
      <w:pPr>
        <w:ind w:left="576"/>
        <w:rPr>
          <w:rFonts w:ascii="Arial" w:hAnsi="Arial" w:cs="Arial"/>
          <w:b/>
          <w:bCs/>
          <w:i/>
          <w:iCs/>
        </w:rPr>
      </w:pPr>
    </w:p>
    <w:p w:rsidR="0021471C" w:rsidRPr="00632534" w:rsidRDefault="0021471C" w:rsidP="002F4795">
      <w:pPr>
        <w:numPr>
          <w:ilvl w:val="0"/>
          <w:numId w:val="31"/>
        </w:numPr>
        <w:rPr>
          <w:rFonts w:ascii="Arial" w:hAnsi="Arial" w:cs="Arial"/>
          <w:b/>
          <w:bCs/>
          <w:i/>
          <w:iCs/>
        </w:rPr>
      </w:pPr>
      <w:r>
        <w:rPr>
          <w:rFonts w:ascii="Arial" w:hAnsi="Arial" w:cs="Arial"/>
          <w:bCs/>
          <w:iCs/>
          <w:sz w:val="22"/>
          <w:szCs w:val="22"/>
        </w:rPr>
        <w:t>The Association President will appoint an ad-hoc committee composed of the Vice Chair of each of the eight Area</w:t>
      </w:r>
      <w:r w:rsidR="00356348">
        <w:rPr>
          <w:rFonts w:ascii="Arial" w:hAnsi="Arial" w:cs="Arial"/>
          <w:bCs/>
          <w:iCs/>
          <w:sz w:val="22"/>
          <w:szCs w:val="22"/>
        </w:rPr>
        <w:t>s</w:t>
      </w:r>
      <w:r>
        <w:rPr>
          <w:rFonts w:ascii="Arial" w:hAnsi="Arial" w:cs="Arial"/>
          <w:bCs/>
          <w:iCs/>
          <w:sz w:val="22"/>
          <w:szCs w:val="22"/>
        </w:rPr>
        <w:t xml:space="preserve"> to evaluate changing the Spring Area Meetings to a teleconference and holding one Area Meeting per Area with dates to be determined in coordination with the NCDA&amp;CS and other partnering agencies.  </w:t>
      </w:r>
      <w:r>
        <w:rPr>
          <w:rFonts w:ascii="Arial" w:hAnsi="Arial" w:cs="Arial"/>
          <w:b/>
          <w:bCs/>
          <w:i/>
          <w:iCs/>
        </w:rPr>
        <w:t>2018</w:t>
      </w:r>
    </w:p>
    <w:p w:rsidR="0021471C" w:rsidRDefault="0021471C" w:rsidP="00632534">
      <w:pPr>
        <w:pStyle w:val="ListParagraph"/>
        <w:rPr>
          <w:rFonts w:ascii="Arial" w:hAnsi="Arial" w:cs="Arial"/>
          <w:bCs/>
          <w:iCs/>
          <w:sz w:val="22"/>
          <w:szCs w:val="22"/>
        </w:rPr>
      </w:pPr>
    </w:p>
    <w:p w:rsidR="00D37288" w:rsidRDefault="00D37288" w:rsidP="002F4795">
      <w:pPr>
        <w:numPr>
          <w:ilvl w:val="0"/>
          <w:numId w:val="31"/>
        </w:numPr>
        <w:rPr>
          <w:rFonts w:ascii="Arial" w:hAnsi="Arial" w:cs="Arial"/>
          <w:b/>
          <w:bCs/>
          <w:i/>
          <w:iCs/>
        </w:rPr>
      </w:pPr>
      <w:r>
        <w:rPr>
          <w:rFonts w:ascii="Arial" w:hAnsi="Arial" w:cs="Arial"/>
          <w:bCs/>
          <w:iCs/>
          <w:sz w:val="22"/>
          <w:szCs w:val="22"/>
        </w:rPr>
        <w:t xml:space="preserve">The Association encourages the Division to work with NCDA&amp;CS to explore the development of undergraduate and graduate engineering internship programs and to build relationships with colleges and universities across the state and report back to the Association by the Annual Meeting in </w:t>
      </w:r>
      <w:r w:rsidR="008F0692">
        <w:rPr>
          <w:rFonts w:ascii="Arial" w:hAnsi="Arial" w:cs="Arial"/>
          <w:bCs/>
          <w:iCs/>
          <w:sz w:val="22"/>
          <w:szCs w:val="22"/>
        </w:rPr>
        <w:t>2019</w:t>
      </w:r>
      <w:r>
        <w:rPr>
          <w:rFonts w:ascii="Arial" w:hAnsi="Arial" w:cs="Arial"/>
          <w:bCs/>
          <w:iCs/>
          <w:sz w:val="22"/>
          <w:szCs w:val="22"/>
        </w:rPr>
        <w:t xml:space="preserve">.  </w:t>
      </w:r>
      <w:r>
        <w:rPr>
          <w:rFonts w:ascii="Arial" w:hAnsi="Arial" w:cs="Arial"/>
          <w:b/>
          <w:bCs/>
          <w:i/>
          <w:iCs/>
        </w:rPr>
        <w:t>2017</w:t>
      </w:r>
    </w:p>
    <w:p w:rsidR="00D37288" w:rsidRDefault="00D37288" w:rsidP="00652BE5">
      <w:pPr>
        <w:ind w:left="576"/>
        <w:rPr>
          <w:rFonts w:ascii="Arial" w:hAnsi="Arial" w:cs="Arial"/>
          <w:b/>
          <w:bCs/>
          <w:i/>
          <w:iCs/>
        </w:rPr>
      </w:pPr>
    </w:p>
    <w:p w:rsidR="00BA1674" w:rsidRDefault="00BA1674" w:rsidP="002F4795">
      <w:pPr>
        <w:numPr>
          <w:ilvl w:val="0"/>
          <w:numId w:val="31"/>
        </w:numPr>
        <w:rPr>
          <w:rFonts w:ascii="Arial" w:hAnsi="Arial" w:cs="Arial"/>
          <w:b/>
          <w:bCs/>
          <w:i/>
          <w:iCs/>
        </w:rPr>
      </w:pPr>
      <w:r>
        <w:rPr>
          <w:rFonts w:ascii="Arial" w:hAnsi="Arial" w:cs="Arial"/>
          <w:bCs/>
          <w:iCs/>
          <w:sz w:val="22"/>
          <w:szCs w:val="22"/>
        </w:rPr>
        <w:t xml:space="preserve">The District Operations Committee will take a strategic look at the Contests Workshops and Awards Handbook and review Conservation Farm Family contest eligibility and selection criteria, ensuring the program is based on </w:t>
      </w:r>
      <w:r w:rsidR="00983785">
        <w:rPr>
          <w:rFonts w:ascii="Arial" w:hAnsi="Arial" w:cs="Arial"/>
          <w:bCs/>
          <w:iCs/>
          <w:sz w:val="22"/>
          <w:szCs w:val="22"/>
        </w:rPr>
        <w:t xml:space="preserve">sound conservation practices, </w:t>
      </w:r>
      <w:r>
        <w:rPr>
          <w:rFonts w:ascii="Arial" w:hAnsi="Arial" w:cs="Arial"/>
          <w:bCs/>
          <w:iCs/>
          <w:sz w:val="22"/>
          <w:szCs w:val="22"/>
        </w:rPr>
        <w:t>fami</w:t>
      </w:r>
      <w:r w:rsidR="00983785">
        <w:rPr>
          <w:rFonts w:ascii="Arial" w:hAnsi="Arial" w:cs="Arial"/>
          <w:bCs/>
          <w:iCs/>
          <w:sz w:val="22"/>
          <w:szCs w:val="22"/>
        </w:rPr>
        <w:t xml:space="preserve">ly farming </w:t>
      </w:r>
      <w:r>
        <w:rPr>
          <w:rFonts w:ascii="Arial" w:hAnsi="Arial" w:cs="Arial"/>
          <w:bCs/>
          <w:iCs/>
          <w:sz w:val="22"/>
          <w:szCs w:val="22"/>
        </w:rPr>
        <w:t xml:space="preserve">and production agriculture.  This committee should conclude recommendations by the September </w:t>
      </w:r>
      <w:r w:rsidR="008F0692">
        <w:rPr>
          <w:rFonts w:ascii="Arial" w:hAnsi="Arial" w:cs="Arial"/>
          <w:bCs/>
          <w:iCs/>
          <w:sz w:val="22"/>
          <w:szCs w:val="22"/>
        </w:rPr>
        <w:t xml:space="preserve">2018 </w:t>
      </w:r>
      <w:r>
        <w:rPr>
          <w:rFonts w:ascii="Arial" w:hAnsi="Arial" w:cs="Arial"/>
          <w:bCs/>
          <w:iCs/>
          <w:sz w:val="22"/>
          <w:szCs w:val="22"/>
        </w:rPr>
        <w:t xml:space="preserve">Association Executive Committee meeting.  </w:t>
      </w:r>
      <w:r>
        <w:rPr>
          <w:rFonts w:ascii="Arial" w:hAnsi="Arial" w:cs="Arial"/>
          <w:b/>
          <w:bCs/>
          <w:i/>
          <w:iCs/>
        </w:rPr>
        <w:t>2016</w:t>
      </w:r>
    </w:p>
    <w:p w:rsidR="00BA1674" w:rsidRDefault="00BA1674" w:rsidP="001E1809">
      <w:pPr>
        <w:ind w:left="576"/>
        <w:rPr>
          <w:rFonts w:ascii="Arial" w:hAnsi="Arial" w:cs="Arial"/>
          <w:b/>
          <w:bCs/>
          <w:i/>
          <w:iCs/>
        </w:rPr>
      </w:pPr>
    </w:p>
    <w:p w:rsidR="009E1C3B" w:rsidRPr="00C77B00" w:rsidRDefault="009E1C3B" w:rsidP="002F4795">
      <w:pPr>
        <w:numPr>
          <w:ilvl w:val="0"/>
          <w:numId w:val="31"/>
        </w:numPr>
        <w:rPr>
          <w:rFonts w:ascii="Arial" w:hAnsi="Arial" w:cs="Arial"/>
          <w:b/>
          <w:bCs/>
          <w:i/>
          <w:iCs/>
        </w:rPr>
      </w:pPr>
      <w:r>
        <w:rPr>
          <w:rFonts w:ascii="Arial" w:hAnsi="Arial" w:cs="Arial"/>
          <w:bCs/>
          <w:iCs/>
          <w:sz w:val="22"/>
          <w:szCs w:val="22"/>
        </w:rPr>
        <w:t xml:space="preserve">Due to inconsistencies in information that is protected under federal law (e.g. section 1619 of the 2008 Farm Bill) and state law (e.g. N.C.G.S. 132), the Division will request </w:t>
      </w:r>
      <w:r w:rsidR="00D37288">
        <w:rPr>
          <w:rFonts w:ascii="Arial" w:hAnsi="Arial" w:cs="Arial"/>
          <w:bCs/>
          <w:iCs/>
          <w:sz w:val="22"/>
          <w:szCs w:val="22"/>
        </w:rPr>
        <w:t xml:space="preserve">in coordination with the Commission, </w:t>
      </w:r>
      <w:r>
        <w:rPr>
          <w:rFonts w:ascii="Arial" w:hAnsi="Arial" w:cs="Arial"/>
          <w:bCs/>
          <w:iCs/>
          <w:sz w:val="22"/>
          <w:szCs w:val="22"/>
        </w:rPr>
        <w:t>the UNC School of Government</w:t>
      </w:r>
      <w:r w:rsidR="00D37288">
        <w:rPr>
          <w:rFonts w:ascii="Arial" w:hAnsi="Arial" w:cs="Arial"/>
          <w:bCs/>
          <w:iCs/>
          <w:sz w:val="22"/>
          <w:szCs w:val="22"/>
        </w:rPr>
        <w:t>, the State Attorney General</w:t>
      </w:r>
      <w:r w:rsidR="00E26A69">
        <w:rPr>
          <w:rFonts w:ascii="Arial" w:hAnsi="Arial" w:cs="Arial"/>
          <w:bCs/>
          <w:iCs/>
          <w:sz w:val="22"/>
          <w:szCs w:val="22"/>
        </w:rPr>
        <w:t>’s</w:t>
      </w:r>
      <w:r w:rsidR="00D37288">
        <w:rPr>
          <w:rFonts w:ascii="Arial" w:hAnsi="Arial" w:cs="Arial"/>
          <w:bCs/>
          <w:iCs/>
          <w:sz w:val="22"/>
          <w:szCs w:val="22"/>
        </w:rPr>
        <w:t xml:space="preserve"> Office, and NCDA&amp;CS Attorneys</w:t>
      </w:r>
      <w:r>
        <w:rPr>
          <w:rFonts w:ascii="Arial" w:hAnsi="Arial" w:cs="Arial"/>
          <w:bCs/>
          <w:iCs/>
          <w:sz w:val="22"/>
          <w:szCs w:val="22"/>
        </w:rPr>
        <w:t xml:space="preserve"> to assist in developing guidelines for Districts to respond to public records requests.  </w:t>
      </w:r>
      <w:r w:rsidR="00D37288">
        <w:rPr>
          <w:rFonts w:ascii="Arial" w:hAnsi="Arial" w:cs="Arial"/>
          <w:bCs/>
          <w:iCs/>
          <w:sz w:val="22"/>
          <w:szCs w:val="22"/>
        </w:rPr>
        <w:t xml:space="preserve">After these guidelines are established, </w:t>
      </w:r>
      <w:r>
        <w:rPr>
          <w:rFonts w:ascii="Arial" w:hAnsi="Arial" w:cs="Arial"/>
          <w:bCs/>
          <w:iCs/>
          <w:sz w:val="22"/>
          <w:szCs w:val="22"/>
        </w:rPr>
        <w:t xml:space="preserve">the Division will coordinate with NRCS in </w:t>
      </w:r>
      <w:r w:rsidR="00D37288">
        <w:rPr>
          <w:rFonts w:ascii="Arial" w:hAnsi="Arial" w:cs="Arial"/>
          <w:bCs/>
          <w:iCs/>
          <w:sz w:val="22"/>
          <w:szCs w:val="22"/>
        </w:rPr>
        <w:t xml:space="preserve">the implementation by June </w:t>
      </w:r>
      <w:r w:rsidR="008F0692">
        <w:rPr>
          <w:rFonts w:ascii="Arial" w:hAnsi="Arial" w:cs="Arial"/>
          <w:bCs/>
          <w:iCs/>
          <w:sz w:val="22"/>
          <w:szCs w:val="22"/>
        </w:rPr>
        <w:t>2018</w:t>
      </w:r>
      <w:r>
        <w:rPr>
          <w:rFonts w:ascii="Arial" w:hAnsi="Arial" w:cs="Arial"/>
          <w:bCs/>
          <w:iCs/>
          <w:sz w:val="22"/>
          <w:szCs w:val="22"/>
        </w:rPr>
        <w:t xml:space="preserve">.  </w:t>
      </w:r>
      <w:r w:rsidR="00D37288" w:rsidRPr="00C77B00">
        <w:rPr>
          <w:rFonts w:ascii="Arial" w:hAnsi="Arial" w:cs="Arial"/>
          <w:b/>
          <w:bCs/>
          <w:i/>
          <w:iCs/>
        </w:rPr>
        <w:t>20</w:t>
      </w:r>
      <w:r w:rsidR="00D37288">
        <w:rPr>
          <w:rFonts w:ascii="Arial" w:hAnsi="Arial" w:cs="Arial"/>
          <w:b/>
          <w:bCs/>
          <w:i/>
          <w:iCs/>
        </w:rPr>
        <w:t>17</w:t>
      </w:r>
    </w:p>
    <w:p w:rsidR="00E5590B" w:rsidRDefault="00E5590B">
      <w:pPr>
        <w:pStyle w:val="ListParagraph"/>
        <w:rPr>
          <w:rFonts w:ascii="Arial" w:hAnsi="Arial" w:cs="Arial"/>
          <w:sz w:val="22"/>
        </w:rPr>
      </w:pPr>
    </w:p>
    <w:p w:rsidR="00305C33" w:rsidRDefault="00747DC7" w:rsidP="00632534">
      <w:pPr>
        <w:numPr>
          <w:ilvl w:val="0"/>
          <w:numId w:val="31"/>
        </w:numPr>
        <w:rPr>
          <w:rFonts w:ascii="Arial" w:hAnsi="Arial" w:cs="Arial"/>
          <w:b/>
          <w:bCs/>
          <w:i/>
          <w:iCs/>
        </w:rPr>
      </w:pPr>
      <w:r>
        <w:rPr>
          <w:rFonts w:ascii="Arial" w:hAnsi="Arial" w:cs="Arial"/>
          <w:sz w:val="22"/>
        </w:rPr>
        <w:t>The Association, along with the Division</w:t>
      </w:r>
      <w:r w:rsidR="00482DED">
        <w:rPr>
          <w:rFonts w:ascii="Arial" w:hAnsi="Arial" w:cs="Arial"/>
          <w:sz w:val="22"/>
        </w:rPr>
        <w:t xml:space="preserve"> </w:t>
      </w:r>
      <w:r>
        <w:rPr>
          <w:rFonts w:ascii="Arial" w:hAnsi="Arial" w:cs="Arial"/>
          <w:sz w:val="22"/>
        </w:rPr>
        <w:t xml:space="preserve">and other partners, will open a discussion with the </w:t>
      </w:r>
      <w:r w:rsidR="004706F2">
        <w:rPr>
          <w:rFonts w:ascii="Arial" w:hAnsi="Arial" w:cs="Arial"/>
          <w:sz w:val="22"/>
        </w:rPr>
        <w:t>NC</w:t>
      </w:r>
      <w:r>
        <w:rPr>
          <w:rFonts w:ascii="Arial" w:hAnsi="Arial" w:cs="Arial"/>
          <w:sz w:val="22"/>
        </w:rPr>
        <w:t xml:space="preserve"> Department of Transportation to allow the Districts to post signs at each county line and major thoroughfare in the state in a uniform and professional manner as to be beneficial to the public.  </w:t>
      </w:r>
      <w:r>
        <w:rPr>
          <w:rFonts w:ascii="Arial" w:hAnsi="Arial" w:cs="Arial"/>
          <w:b/>
          <w:bCs/>
          <w:i/>
          <w:iCs/>
        </w:rPr>
        <w:t>2010</w:t>
      </w:r>
    </w:p>
    <w:p w:rsidR="00747DC7" w:rsidRPr="00CA6435" w:rsidRDefault="00747DC7">
      <w:pPr>
        <w:rPr>
          <w:rFonts w:ascii="Arial" w:hAnsi="Arial" w:cs="Arial"/>
          <w:b/>
          <w:bCs/>
          <w:i/>
          <w:iCs/>
          <w:sz w:val="22"/>
          <w:szCs w:val="22"/>
        </w:rPr>
      </w:pPr>
    </w:p>
    <w:p w:rsidR="00305C33" w:rsidRPr="001E1809" w:rsidRDefault="00305C33" w:rsidP="00632534">
      <w:pPr>
        <w:numPr>
          <w:ilvl w:val="0"/>
          <w:numId w:val="31"/>
        </w:numPr>
        <w:rPr>
          <w:rFonts w:ascii="Arial" w:hAnsi="Arial" w:cs="Arial"/>
          <w:b/>
        </w:rPr>
      </w:pPr>
      <w:r w:rsidRPr="00305C33">
        <w:rPr>
          <w:rFonts w:ascii="Arial" w:hAnsi="Arial" w:cs="Arial"/>
          <w:sz w:val="22"/>
          <w:szCs w:val="22"/>
        </w:rPr>
        <w:t xml:space="preserve">The Association supports the PCEP in its efforts to create and maintain a database to document and track partnership employees in their efforts to enhance and expand their professional knowledge, skills and abilities. The database would track efforts such as </w:t>
      </w:r>
      <w:r w:rsidRPr="00305C33">
        <w:rPr>
          <w:rFonts w:ascii="Arial" w:hAnsi="Arial" w:cs="Arial"/>
          <w:sz w:val="22"/>
          <w:szCs w:val="22"/>
        </w:rPr>
        <w:lastRenderedPageBreak/>
        <w:t>successful completion of the training courses and workshops, securing JAA, or obtaining related certifications (e.g</w:t>
      </w:r>
      <w:r w:rsidR="00CA6435">
        <w:rPr>
          <w:rFonts w:ascii="Arial" w:hAnsi="Arial" w:cs="Arial"/>
          <w:sz w:val="22"/>
          <w:szCs w:val="22"/>
        </w:rPr>
        <w:t>.</w:t>
      </w:r>
      <w:r w:rsidRPr="00305C33">
        <w:rPr>
          <w:rFonts w:ascii="Arial" w:hAnsi="Arial" w:cs="Arial"/>
          <w:sz w:val="22"/>
          <w:szCs w:val="22"/>
        </w:rPr>
        <w:t xml:space="preserve"> Certified Conservation Planners (CCP)</w:t>
      </w:r>
      <w:r w:rsidR="00233D91">
        <w:rPr>
          <w:rFonts w:ascii="Arial" w:hAnsi="Arial" w:cs="Arial"/>
          <w:sz w:val="22"/>
          <w:szCs w:val="22"/>
        </w:rPr>
        <w:t>)</w:t>
      </w:r>
      <w:r w:rsidR="00AC1366">
        <w:rPr>
          <w:rFonts w:ascii="Arial" w:hAnsi="Arial" w:cs="Arial"/>
          <w:sz w:val="22"/>
          <w:szCs w:val="22"/>
        </w:rPr>
        <w:t xml:space="preserve">.  </w:t>
      </w:r>
      <w:r w:rsidRPr="00305C33">
        <w:rPr>
          <w:rFonts w:ascii="Arial" w:hAnsi="Arial" w:cs="Arial"/>
          <w:b/>
          <w:i/>
        </w:rPr>
        <w:t>2012</w:t>
      </w:r>
    </w:p>
    <w:p w:rsidR="00BA1674" w:rsidRPr="004D1023" w:rsidRDefault="00BA1674" w:rsidP="001E1809">
      <w:pPr>
        <w:pStyle w:val="ListParagraph"/>
        <w:rPr>
          <w:rFonts w:ascii="Arial" w:hAnsi="Arial" w:cs="Arial"/>
          <w:b/>
          <w:sz w:val="22"/>
          <w:szCs w:val="22"/>
        </w:rPr>
      </w:pPr>
    </w:p>
    <w:p w:rsidR="00E5590B" w:rsidRDefault="00E5590B">
      <w:pPr>
        <w:pStyle w:val="ListParagraph"/>
        <w:rPr>
          <w:rFonts w:ascii="Arial" w:hAnsi="Arial" w:cs="Arial"/>
          <w:sz w:val="22"/>
          <w:szCs w:val="22"/>
        </w:rPr>
      </w:pPr>
    </w:p>
    <w:p w:rsidR="00747DC7" w:rsidRDefault="00747DC7" w:rsidP="00BA6997">
      <w:pPr>
        <w:pStyle w:val="GrayHeader"/>
      </w:pPr>
      <w:r>
        <w:t>EDUCATION</w:t>
      </w:r>
    </w:p>
    <w:p w:rsidR="00747DC7" w:rsidRDefault="00747DC7">
      <w:pPr>
        <w:ind w:left="540" w:hanging="540"/>
        <w:rPr>
          <w:rFonts w:ascii="Arial" w:hAnsi="Arial"/>
          <w:sz w:val="22"/>
        </w:rPr>
      </w:pPr>
    </w:p>
    <w:p w:rsidR="00747DC7" w:rsidRDefault="00747DC7">
      <w:pPr>
        <w:pStyle w:val="Heading99"/>
        <w:ind w:left="540" w:hanging="540"/>
      </w:pPr>
      <w:r>
        <w:t xml:space="preserve">Chair – </w:t>
      </w:r>
      <w:r w:rsidR="00632534">
        <w:t>David Harris</w:t>
      </w:r>
      <w:r w:rsidR="001B4A32">
        <w:t xml:space="preserve"> (</w:t>
      </w:r>
      <w:r w:rsidR="00632534">
        <w:t>Durham</w:t>
      </w:r>
      <w:r w:rsidR="0035312A">
        <w:t>)</w:t>
      </w:r>
    </w:p>
    <w:p w:rsidR="00747DC7" w:rsidRDefault="00747DC7">
      <w:pPr>
        <w:pStyle w:val="Heading99"/>
        <w:ind w:left="540" w:hanging="540"/>
      </w:pPr>
      <w:r>
        <w:t xml:space="preserve">Vice Chair – </w:t>
      </w:r>
      <w:r w:rsidRPr="00632534">
        <w:t>Richard Hayes (Chatham</w:t>
      </w:r>
      <w:r w:rsidRPr="001E5CBD">
        <w:t>)</w:t>
      </w:r>
    </w:p>
    <w:p w:rsidR="00747DC7" w:rsidRDefault="00747DC7">
      <w:pPr>
        <w:pStyle w:val="Heading99"/>
        <w:ind w:left="540" w:hanging="540"/>
        <w:rPr>
          <w:i/>
        </w:rPr>
      </w:pPr>
    </w:p>
    <w:p w:rsidR="00747DC7" w:rsidRDefault="00747DC7">
      <w:pPr>
        <w:pStyle w:val="Heading99"/>
        <w:ind w:left="540" w:hanging="540"/>
        <w:rPr>
          <w:i/>
        </w:rPr>
      </w:pPr>
      <w:r>
        <w:rPr>
          <w:i/>
        </w:rPr>
        <w:t>Policies &amp; Positions</w:t>
      </w:r>
    </w:p>
    <w:p w:rsidR="00747DC7" w:rsidRDefault="00747DC7">
      <w:pPr>
        <w:numPr>
          <w:ilvl w:val="12"/>
          <w:numId w:val="0"/>
        </w:numPr>
        <w:ind w:left="540" w:hanging="540"/>
        <w:rPr>
          <w:rFonts w:ascii="Arial" w:hAnsi="Arial"/>
          <w:sz w:val="22"/>
        </w:rPr>
      </w:pPr>
    </w:p>
    <w:p w:rsidR="00747DC7" w:rsidRDefault="00747DC7" w:rsidP="00420C5F">
      <w:pPr>
        <w:numPr>
          <w:ilvl w:val="0"/>
          <w:numId w:val="4"/>
        </w:numPr>
        <w:tabs>
          <w:tab w:val="num" w:pos="540"/>
        </w:tabs>
        <w:rPr>
          <w:rFonts w:ascii="Arial" w:hAnsi="Arial"/>
          <w:sz w:val="22"/>
        </w:rPr>
      </w:pPr>
      <w:r>
        <w:rPr>
          <w:rFonts w:ascii="Arial" w:hAnsi="Arial"/>
          <w:sz w:val="22"/>
        </w:rPr>
        <w:t>The Association encourages all local Districts to participate in the following educational activities:</w:t>
      </w:r>
    </w:p>
    <w:p w:rsidR="00747DC7" w:rsidRDefault="00747DC7">
      <w:pPr>
        <w:numPr>
          <w:ilvl w:val="12"/>
          <w:numId w:val="0"/>
        </w:numPr>
        <w:ind w:left="540" w:hanging="540"/>
        <w:rPr>
          <w:rFonts w:ascii="Arial" w:hAnsi="Arial"/>
          <w:sz w:val="22"/>
        </w:rPr>
      </w:pPr>
    </w:p>
    <w:p w:rsidR="00747DC7" w:rsidRDefault="00747DC7" w:rsidP="00420C5F">
      <w:pPr>
        <w:numPr>
          <w:ilvl w:val="0"/>
          <w:numId w:val="1"/>
        </w:numPr>
        <w:ind w:hanging="461"/>
        <w:rPr>
          <w:rFonts w:ascii="Arial" w:hAnsi="Arial"/>
          <w:sz w:val="22"/>
        </w:rPr>
      </w:pPr>
      <w:r>
        <w:rPr>
          <w:rFonts w:ascii="Arial" w:hAnsi="Arial"/>
          <w:sz w:val="22"/>
        </w:rPr>
        <w:t>assist schools in developing projects on and off campus.</w:t>
      </w:r>
    </w:p>
    <w:p w:rsidR="00747DC7" w:rsidRDefault="00747DC7" w:rsidP="00420C5F">
      <w:pPr>
        <w:numPr>
          <w:ilvl w:val="12"/>
          <w:numId w:val="0"/>
        </w:numPr>
        <w:ind w:left="1008" w:hanging="461"/>
        <w:rPr>
          <w:rFonts w:ascii="Arial" w:hAnsi="Arial"/>
          <w:sz w:val="22"/>
        </w:rPr>
      </w:pPr>
    </w:p>
    <w:p w:rsidR="00747DC7" w:rsidRDefault="00747DC7" w:rsidP="00420C5F">
      <w:pPr>
        <w:numPr>
          <w:ilvl w:val="0"/>
          <w:numId w:val="1"/>
        </w:numPr>
        <w:ind w:hanging="461"/>
        <w:rPr>
          <w:rFonts w:ascii="Arial" w:hAnsi="Arial"/>
          <w:sz w:val="22"/>
        </w:rPr>
      </w:pPr>
      <w:r>
        <w:rPr>
          <w:rFonts w:ascii="Arial" w:hAnsi="Arial"/>
          <w:sz w:val="22"/>
        </w:rPr>
        <w:t>obtain a conservation plan on all school grounds and recognize these schools for installing this plan.</w:t>
      </w:r>
    </w:p>
    <w:p w:rsidR="00747DC7" w:rsidRDefault="00747DC7" w:rsidP="00420C5F">
      <w:pPr>
        <w:numPr>
          <w:ilvl w:val="12"/>
          <w:numId w:val="0"/>
        </w:numPr>
        <w:ind w:left="1008" w:hanging="461"/>
        <w:rPr>
          <w:rFonts w:ascii="Arial" w:hAnsi="Arial"/>
          <w:sz w:val="22"/>
        </w:rPr>
      </w:pPr>
    </w:p>
    <w:p w:rsidR="00747DC7" w:rsidRDefault="00747DC7" w:rsidP="00420C5F">
      <w:pPr>
        <w:numPr>
          <w:ilvl w:val="0"/>
          <w:numId w:val="1"/>
        </w:numPr>
        <w:ind w:hanging="461"/>
        <w:rPr>
          <w:rFonts w:ascii="Arial" w:hAnsi="Arial"/>
          <w:sz w:val="22"/>
        </w:rPr>
      </w:pPr>
      <w:r>
        <w:rPr>
          <w:rFonts w:ascii="Arial" w:hAnsi="Arial"/>
          <w:sz w:val="22"/>
        </w:rPr>
        <w:t>distribute Soil and Water Conservation materials in schools.</w:t>
      </w:r>
    </w:p>
    <w:p w:rsidR="00747DC7" w:rsidRDefault="00747DC7" w:rsidP="00420C5F">
      <w:pPr>
        <w:numPr>
          <w:ilvl w:val="12"/>
          <w:numId w:val="0"/>
        </w:numPr>
        <w:ind w:left="1008" w:hanging="461"/>
        <w:rPr>
          <w:rFonts w:ascii="Arial" w:hAnsi="Arial"/>
          <w:sz w:val="22"/>
        </w:rPr>
      </w:pPr>
    </w:p>
    <w:p w:rsidR="00747DC7" w:rsidRDefault="00747DC7" w:rsidP="00420C5F">
      <w:pPr>
        <w:numPr>
          <w:ilvl w:val="0"/>
          <w:numId w:val="1"/>
        </w:numPr>
        <w:ind w:hanging="461"/>
        <w:rPr>
          <w:rFonts w:ascii="Arial" w:hAnsi="Arial"/>
          <w:sz w:val="22"/>
        </w:rPr>
      </w:pPr>
      <w:r>
        <w:rPr>
          <w:rFonts w:ascii="Arial" w:hAnsi="Arial"/>
          <w:sz w:val="22"/>
        </w:rPr>
        <w:t xml:space="preserve">support 4-H Environmental Quality Demonstration Contests, FFA Land Judging Contests, the Forestry Contest, and any other </w:t>
      </w:r>
      <w:r w:rsidR="0045265A">
        <w:rPr>
          <w:rFonts w:ascii="Arial" w:hAnsi="Arial"/>
          <w:sz w:val="22"/>
        </w:rPr>
        <w:t xml:space="preserve">career </w:t>
      </w:r>
      <w:r>
        <w:rPr>
          <w:rFonts w:ascii="Arial" w:hAnsi="Arial"/>
          <w:sz w:val="22"/>
        </w:rPr>
        <w:t>conservation education</w:t>
      </w:r>
      <w:r w:rsidR="0045265A">
        <w:rPr>
          <w:rFonts w:ascii="Arial" w:hAnsi="Arial"/>
          <w:sz w:val="22"/>
        </w:rPr>
        <w:t xml:space="preserve"> programs</w:t>
      </w:r>
      <w:r>
        <w:rPr>
          <w:rFonts w:ascii="Arial" w:hAnsi="Arial"/>
          <w:sz w:val="22"/>
        </w:rPr>
        <w:t>.</w:t>
      </w:r>
    </w:p>
    <w:p w:rsidR="00747DC7" w:rsidRDefault="00747DC7" w:rsidP="00420C5F">
      <w:pPr>
        <w:numPr>
          <w:ilvl w:val="12"/>
          <w:numId w:val="0"/>
        </w:numPr>
        <w:ind w:left="1008" w:hanging="461"/>
        <w:rPr>
          <w:rFonts w:ascii="Arial" w:hAnsi="Arial"/>
          <w:sz w:val="22"/>
        </w:rPr>
      </w:pPr>
    </w:p>
    <w:p w:rsidR="00747DC7" w:rsidRDefault="00747DC7" w:rsidP="00420C5F">
      <w:pPr>
        <w:numPr>
          <w:ilvl w:val="0"/>
          <w:numId w:val="1"/>
        </w:numPr>
        <w:ind w:hanging="461"/>
        <w:rPr>
          <w:rFonts w:ascii="Arial" w:hAnsi="Arial"/>
          <w:sz w:val="22"/>
        </w:rPr>
      </w:pPr>
      <w:r>
        <w:rPr>
          <w:rFonts w:ascii="Arial" w:hAnsi="Arial"/>
          <w:sz w:val="22"/>
        </w:rPr>
        <w:t>support Soil and Water Stewardship Week.  Districts will be responsible for copying and distributing available materials.</w:t>
      </w:r>
    </w:p>
    <w:p w:rsidR="00747DC7" w:rsidRDefault="00747DC7" w:rsidP="00420C5F">
      <w:pPr>
        <w:numPr>
          <w:ilvl w:val="12"/>
          <w:numId w:val="0"/>
        </w:numPr>
        <w:ind w:left="1008" w:hanging="461"/>
        <w:rPr>
          <w:rFonts w:ascii="Arial" w:hAnsi="Arial"/>
          <w:sz w:val="22"/>
        </w:rPr>
      </w:pPr>
    </w:p>
    <w:p w:rsidR="00747DC7" w:rsidRDefault="00747DC7" w:rsidP="00420C5F">
      <w:pPr>
        <w:numPr>
          <w:ilvl w:val="0"/>
          <w:numId w:val="1"/>
        </w:numPr>
        <w:ind w:hanging="461"/>
        <w:rPr>
          <w:rFonts w:ascii="Arial" w:hAnsi="Arial"/>
          <w:sz w:val="22"/>
        </w:rPr>
      </w:pPr>
      <w:r>
        <w:rPr>
          <w:rFonts w:ascii="Arial" w:hAnsi="Arial"/>
          <w:sz w:val="22"/>
        </w:rPr>
        <w:t>support the Resource Conservation Workshop by sponsoring a student representative.</w:t>
      </w:r>
      <w:r>
        <w:rPr>
          <w:rFonts w:ascii="Arial" w:hAnsi="Arial"/>
          <w:b/>
          <w:i/>
        </w:rPr>
        <w:t xml:space="preserve"> 20</w:t>
      </w:r>
      <w:r w:rsidR="0045265A">
        <w:rPr>
          <w:rFonts w:ascii="Arial" w:hAnsi="Arial"/>
          <w:b/>
          <w:i/>
        </w:rPr>
        <w:t>14</w:t>
      </w:r>
    </w:p>
    <w:p w:rsidR="00747DC7" w:rsidRDefault="00747DC7" w:rsidP="00420C5F">
      <w:pPr>
        <w:numPr>
          <w:ilvl w:val="12"/>
          <w:numId w:val="0"/>
        </w:numPr>
        <w:ind w:left="540" w:hanging="540"/>
        <w:rPr>
          <w:rFonts w:ascii="Arial" w:hAnsi="Arial"/>
          <w:sz w:val="22"/>
        </w:rPr>
      </w:pPr>
    </w:p>
    <w:p w:rsidR="00747DC7" w:rsidRPr="0045265A" w:rsidRDefault="00747DC7" w:rsidP="00420C5F">
      <w:pPr>
        <w:numPr>
          <w:ilvl w:val="0"/>
          <w:numId w:val="4"/>
        </w:numPr>
        <w:tabs>
          <w:tab w:val="num" w:pos="540"/>
          <w:tab w:val="num" w:pos="576"/>
        </w:tabs>
        <w:rPr>
          <w:rFonts w:ascii="Arial" w:hAnsi="Arial"/>
          <w:sz w:val="22"/>
        </w:rPr>
      </w:pPr>
      <w:r>
        <w:rPr>
          <w:rFonts w:ascii="Arial" w:hAnsi="Arial"/>
          <w:sz w:val="22"/>
        </w:rPr>
        <w:t xml:space="preserve">The Association supports and endorses Food, Land &amp; People, Project Learning Tree, </w:t>
      </w:r>
      <w:r w:rsidR="00CB78BE">
        <w:rPr>
          <w:rFonts w:ascii="Arial" w:hAnsi="Arial"/>
          <w:sz w:val="22"/>
        </w:rPr>
        <w:t>NC</w:t>
      </w:r>
      <w:r>
        <w:rPr>
          <w:rFonts w:ascii="Arial" w:hAnsi="Arial"/>
          <w:sz w:val="22"/>
        </w:rPr>
        <w:t xml:space="preserve"> Wild, Project Catch, Project WET and Ag in the Classroom as additional conservation education programs for Districts. </w:t>
      </w:r>
      <w:r>
        <w:rPr>
          <w:rFonts w:ascii="Arial" w:hAnsi="Arial"/>
          <w:b/>
          <w:i/>
        </w:rPr>
        <w:t>2003</w:t>
      </w:r>
      <w:r w:rsidR="0045265A">
        <w:rPr>
          <w:rFonts w:ascii="Arial" w:hAnsi="Arial"/>
          <w:b/>
          <w:i/>
        </w:rPr>
        <w:br/>
      </w:r>
    </w:p>
    <w:p w:rsidR="00B738C0" w:rsidRPr="00B738C0" w:rsidRDefault="0045265A" w:rsidP="00420C5F">
      <w:pPr>
        <w:numPr>
          <w:ilvl w:val="0"/>
          <w:numId w:val="4"/>
        </w:numPr>
        <w:tabs>
          <w:tab w:val="num" w:pos="540"/>
        </w:tabs>
        <w:rPr>
          <w:rFonts w:ascii="Arial" w:hAnsi="Arial"/>
          <w:sz w:val="22"/>
          <w:szCs w:val="22"/>
        </w:rPr>
      </w:pPr>
      <w:r>
        <w:rPr>
          <w:rFonts w:ascii="Arial" w:hAnsi="Arial"/>
          <w:sz w:val="22"/>
        </w:rPr>
        <w:t xml:space="preserve">The Association encourages and requests districts to embrace FLP as a core educational program.  The Association requests each area to schedule and implement an annual FLP teacher’s workshop or activity. The Association encourages the division to support FLP by providing adequate staff hours and resources to implement the statewide coordination of the program as staff to the FLP committee. The Association encourages the division to support the FLP Committee’s Action Plan objectives for recurring funding, marketing materials, facilitator and teacher workshop and strategy.  The Association proclaims October as the NC Project Food, Land and People Month.  </w:t>
      </w:r>
      <w:r w:rsidR="00F731E9" w:rsidRPr="00F731E9">
        <w:rPr>
          <w:rFonts w:ascii="Arial" w:hAnsi="Arial"/>
          <w:b/>
          <w:i/>
        </w:rPr>
        <w:t>2014</w:t>
      </w:r>
    </w:p>
    <w:p w:rsidR="00B738C0" w:rsidRPr="00B738C0" w:rsidRDefault="00B738C0" w:rsidP="00B738C0">
      <w:pPr>
        <w:ind w:left="540"/>
        <w:rPr>
          <w:rFonts w:ascii="Arial" w:hAnsi="Arial"/>
          <w:sz w:val="22"/>
          <w:szCs w:val="22"/>
        </w:rPr>
      </w:pPr>
    </w:p>
    <w:p w:rsidR="00747DC7" w:rsidRPr="00B738C0" w:rsidRDefault="00747DC7" w:rsidP="00420C5F">
      <w:pPr>
        <w:numPr>
          <w:ilvl w:val="0"/>
          <w:numId w:val="4"/>
        </w:numPr>
        <w:tabs>
          <w:tab w:val="num" w:pos="540"/>
        </w:tabs>
        <w:rPr>
          <w:rFonts w:ascii="Arial" w:hAnsi="Arial"/>
          <w:sz w:val="22"/>
          <w:szCs w:val="22"/>
        </w:rPr>
      </w:pPr>
      <w:r w:rsidRPr="00B738C0">
        <w:rPr>
          <w:rFonts w:ascii="Arial" w:hAnsi="Arial"/>
          <w:sz w:val="22"/>
          <w:szCs w:val="22"/>
        </w:rPr>
        <w:t xml:space="preserve">The Association supports implementation of a comprehensive natural resource program to be used for teacher renewal credit workshops offered by Districts along with the Mathematics and Science Education Centers/Office of Special Programs within the University of </w:t>
      </w:r>
      <w:r w:rsidR="004706F2" w:rsidRPr="00B738C0">
        <w:rPr>
          <w:rFonts w:ascii="Arial" w:hAnsi="Arial"/>
          <w:sz w:val="22"/>
          <w:szCs w:val="22"/>
        </w:rPr>
        <w:t>North Carolina</w:t>
      </w:r>
      <w:r w:rsidRPr="00B738C0">
        <w:rPr>
          <w:rFonts w:ascii="Arial" w:hAnsi="Arial"/>
          <w:sz w:val="22"/>
          <w:szCs w:val="22"/>
        </w:rPr>
        <w:t xml:space="preserve"> (UNC) System.  This program would be based on a need to offer natural resource education material that can supplement the existing curriculum in grades K-12. </w:t>
      </w:r>
      <w:r w:rsidRPr="00B738C0">
        <w:rPr>
          <w:rFonts w:ascii="Arial" w:hAnsi="Arial"/>
          <w:b/>
          <w:i/>
        </w:rPr>
        <w:t>2003</w:t>
      </w:r>
    </w:p>
    <w:p w:rsidR="00747DC7" w:rsidRPr="00B738C0" w:rsidRDefault="00747DC7">
      <w:pPr>
        <w:pStyle w:val="IndentObjectiveItems"/>
        <w:tabs>
          <w:tab w:val="num" w:pos="540"/>
        </w:tabs>
        <w:ind w:left="540" w:hanging="540"/>
        <w:rPr>
          <w:szCs w:val="22"/>
        </w:rPr>
      </w:pPr>
    </w:p>
    <w:p w:rsidR="00747DC7" w:rsidRDefault="00747DC7" w:rsidP="00420C5F">
      <w:pPr>
        <w:numPr>
          <w:ilvl w:val="0"/>
          <w:numId w:val="11"/>
        </w:numPr>
        <w:tabs>
          <w:tab w:val="clear" w:pos="360"/>
          <w:tab w:val="left" w:pos="540"/>
        </w:tabs>
        <w:ind w:left="576" w:hanging="576"/>
        <w:rPr>
          <w:rFonts w:ascii="Arial" w:hAnsi="Arial"/>
          <w:sz w:val="22"/>
        </w:rPr>
      </w:pPr>
      <w:r w:rsidRPr="00B738C0">
        <w:rPr>
          <w:rFonts w:ascii="Arial" w:hAnsi="Arial"/>
          <w:sz w:val="22"/>
          <w:szCs w:val="22"/>
        </w:rPr>
        <w:t xml:space="preserve">The Association supports the Area and State </w:t>
      </w:r>
      <w:proofErr w:type="spellStart"/>
      <w:r w:rsidRPr="00B738C0">
        <w:rPr>
          <w:rFonts w:ascii="Arial" w:hAnsi="Arial"/>
          <w:sz w:val="22"/>
          <w:szCs w:val="22"/>
        </w:rPr>
        <w:t>Envirothon</w:t>
      </w:r>
      <w:proofErr w:type="spellEnd"/>
      <w:r w:rsidRPr="00B738C0">
        <w:rPr>
          <w:rFonts w:ascii="Arial" w:hAnsi="Arial"/>
          <w:sz w:val="22"/>
          <w:szCs w:val="22"/>
        </w:rPr>
        <w:t xml:space="preserve"> competition for grades 5-8 and</w:t>
      </w:r>
      <w:r>
        <w:rPr>
          <w:rFonts w:ascii="Arial" w:hAnsi="Arial"/>
          <w:sz w:val="22"/>
        </w:rPr>
        <w:t xml:space="preserve"> 9-12 and encourages all Districts in </w:t>
      </w:r>
      <w:r w:rsidR="004706F2">
        <w:rPr>
          <w:rFonts w:ascii="Arial" w:hAnsi="Arial"/>
          <w:sz w:val="22"/>
        </w:rPr>
        <w:t>NC</w:t>
      </w:r>
      <w:r>
        <w:rPr>
          <w:rFonts w:ascii="Arial" w:hAnsi="Arial"/>
          <w:sz w:val="22"/>
        </w:rPr>
        <w:t xml:space="preserve"> to sponsor at least one team from their District to the </w:t>
      </w:r>
      <w:proofErr w:type="spellStart"/>
      <w:r>
        <w:rPr>
          <w:rFonts w:ascii="Arial" w:hAnsi="Arial"/>
          <w:sz w:val="22"/>
        </w:rPr>
        <w:t>Envirothon</w:t>
      </w:r>
      <w:proofErr w:type="spellEnd"/>
      <w:r>
        <w:rPr>
          <w:rFonts w:ascii="Arial" w:hAnsi="Arial"/>
          <w:sz w:val="22"/>
        </w:rPr>
        <w:t xml:space="preserve"> competition.  </w:t>
      </w:r>
      <w:r>
        <w:rPr>
          <w:rFonts w:ascii="Arial" w:hAnsi="Arial"/>
          <w:b/>
          <w:i/>
        </w:rPr>
        <w:t>2003</w:t>
      </w:r>
    </w:p>
    <w:p w:rsidR="00747DC7" w:rsidRDefault="00747DC7">
      <w:pPr>
        <w:tabs>
          <w:tab w:val="num" w:pos="540"/>
        </w:tabs>
        <w:ind w:left="540" w:hanging="540"/>
        <w:rPr>
          <w:rFonts w:ascii="Arial" w:hAnsi="Arial"/>
          <w:sz w:val="22"/>
        </w:rPr>
      </w:pPr>
    </w:p>
    <w:p w:rsidR="00747DC7" w:rsidRDefault="00747DC7" w:rsidP="00420C5F">
      <w:pPr>
        <w:numPr>
          <w:ilvl w:val="0"/>
          <w:numId w:val="12"/>
        </w:numPr>
        <w:tabs>
          <w:tab w:val="clear" w:pos="360"/>
          <w:tab w:val="num" w:pos="540"/>
        </w:tabs>
        <w:ind w:left="576" w:hanging="576"/>
        <w:rPr>
          <w:rFonts w:ascii="Arial" w:hAnsi="Arial"/>
          <w:sz w:val="22"/>
        </w:rPr>
      </w:pPr>
      <w:r>
        <w:rPr>
          <w:rFonts w:ascii="Arial" w:hAnsi="Arial"/>
          <w:sz w:val="22"/>
        </w:rPr>
        <w:lastRenderedPageBreak/>
        <w:t xml:space="preserve">The Association will provide $300 cash award and up to $150 travel allowance to the Conservation Teacher of the Year to attend the state association annual meeting awards banquet. </w:t>
      </w:r>
      <w:r>
        <w:rPr>
          <w:rFonts w:ascii="Arial" w:hAnsi="Arial"/>
          <w:b/>
          <w:i/>
        </w:rPr>
        <w:t>2003</w:t>
      </w:r>
      <w:r>
        <w:rPr>
          <w:rFonts w:ascii="Arial" w:hAnsi="Arial"/>
          <w:sz w:val="22"/>
        </w:rPr>
        <w:t xml:space="preserve">   </w:t>
      </w:r>
    </w:p>
    <w:p w:rsidR="00747DC7" w:rsidRDefault="00747DC7">
      <w:pPr>
        <w:tabs>
          <w:tab w:val="num" w:pos="540"/>
        </w:tabs>
        <w:ind w:left="540" w:hanging="540"/>
        <w:rPr>
          <w:rFonts w:ascii="Arial" w:hAnsi="Arial"/>
          <w:sz w:val="22"/>
        </w:rPr>
      </w:pPr>
    </w:p>
    <w:p w:rsidR="00747DC7" w:rsidRDefault="00747DC7" w:rsidP="00420C5F">
      <w:pPr>
        <w:numPr>
          <w:ilvl w:val="0"/>
          <w:numId w:val="12"/>
        </w:numPr>
        <w:tabs>
          <w:tab w:val="clear" w:pos="360"/>
          <w:tab w:val="num" w:pos="540"/>
        </w:tabs>
        <w:ind w:left="576" w:hanging="576"/>
        <w:rPr>
          <w:rFonts w:ascii="Arial" w:hAnsi="Arial"/>
          <w:sz w:val="22"/>
        </w:rPr>
      </w:pPr>
      <w:r>
        <w:rPr>
          <w:rFonts w:ascii="Arial" w:hAnsi="Arial"/>
          <w:sz w:val="22"/>
        </w:rPr>
        <w:t xml:space="preserve">The Association encourages each District to include all children in their </w:t>
      </w:r>
      <w:r w:rsidR="000F1532">
        <w:rPr>
          <w:rFonts w:ascii="Arial" w:hAnsi="Arial"/>
          <w:sz w:val="22"/>
        </w:rPr>
        <w:t xml:space="preserve">diverse </w:t>
      </w:r>
      <w:r>
        <w:rPr>
          <w:rFonts w:ascii="Arial" w:hAnsi="Arial"/>
          <w:sz w:val="22"/>
        </w:rPr>
        <w:t>educational programs</w:t>
      </w:r>
      <w:r>
        <w:rPr>
          <w:rFonts w:ascii="Arial" w:hAnsi="Arial"/>
          <w:b/>
          <w:sz w:val="22"/>
        </w:rPr>
        <w:t>.</w:t>
      </w:r>
      <w:r>
        <w:rPr>
          <w:rFonts w:ascii="Arial" w:hAnsi="Arial"/>
          <w:sz w:val="22"/>
        </w:rPr>
        <w:t xml:space="preserve"> </w:t>
      </w:r>
      <w:r w:rsidR="00F731E9" w:rsidRPr="00F731E9">
        <w:rPr>
          <w:rFonts w:ascii="Arial" w:hAnsi="Arial"/>
          <w:b/>
          <w:i/>
        </w:rPr>
        <w:t>2014</w:t>
      </w:r>
    </w:p>
    <w:p w:rsidR="00747DC7" w:rsidRDefault="00747DC7">
      <w:pPr>
        <w:tabs>
          <w:tab w:val="num" w:pos="540"/>
        </w:tabs>
        <w:ind w:left="540" w:hanging="540"/>
        <w:rPr>
          <w:rFonts w:ascii="Arial" w:hAnsi="Arial"/>
          <w:sz w:val="22"/>
        </w:rPr>
      </w:pPr>
    </w:p>
    <w:p w:rsidR="00747DC7" w:rsidRDefault="00747DC7" w:rsidP="00420C5F">
      <w:pPr>
        <w:numPr>
          <w:ilvl w:val="0"/>
          <w:numId w:val="12"/>
        </w:numPr>
        <w:tabs>
          <w:tab w:val="clear" w:pos="360"/>
          <w:tab w:val="num" w:pos="540"/>
        </w:tabs>
        <w:ind w:left="576" w:hanging="576"/>
        <w:rPr>
          <w:rFonts w:ascii="Arial" w:hAnsi="Arial"/>
          <w:sz w:val="22"/>
        </w:rPr>
      </w:pPr>
      <w:r>
        <w:rPr>
          <w:rFonts w:ascii="Arial" w:hAnsi="Arial"/>
          <w:sz w:val="22"/>
        </w:rPr>
        <w:t xml:space="preserve">The Association strongly encourages each of the Association’s eight areas continue to sponsor </w:t>
      </w:r>
      <w:r w:rsidR="000F1532">
        <w:rPr>
          <w:rFonts w:ascii="Arial" w:hAnsi="Arial"/>
          <w:sz w:val="22"/>
        </w:rPr>
        <w:t>two</w:t>
      </w:r>
      <w:r>
        <w:rPr>
          <w:rFonts w:ascii="Arial" w:hAnsi="Arial"/>
          <w:sz w:val="22"/>
        </w:rPr>
        <w:t xml:space="preserve"> Resource Conservation Workshop counselor</w:t>
      </w:r>
      <w:r w:rsidR="000F1532">
        <w:rPr>
          <w:rFonts w:ascii="Arial" w:hAnsi="Arial"/>
          <w:sz w:val="22"/>
        </w:rPr>
        <w:t>s</w:t>
      </w:r>
      <w:r>
        <w:rPr>
          <w:rFonts w:ascii="Arial" w:hAnsi="Arial"/>
          <w:sz w:val="22"/>
        </w:rPr>
        <w:t xml:space="preserve"> on an annual basis by covering their registration fee, meal costs and mileage as applicable.  In addition, the Association encourages each area to give their respective counselor a stipend after he/she has completed the one-week of service at the workshop.  The suggested amount of the one-week stipend is $100.00 per counselor per week. </w:t>
      </w:r>
      <w:r>
        <w:rPr>
          <w:rFonts w:ascii="Arial" w:hAnsi="Arial"/>
          <w:b/>
          <w:i/>
        </w:rPr>
        <w:t>20</w:t>
      </w:r>
      <w:r w:rsidR="000F1532">
        <w:rPr>
          <w:rFonts w:ascii="Arial" w:hAnsi="Arial"/>
          <w:b/>
          <w:i/>
        </w:rPr>
        <w:t>14</w:t>
      </w:r>
      <w:r>
        <w:rPr>
          <w:rFonts w:ascii="Arial" w:hAnsi="Arial"/>
          <w:b/>
        </w:rPr>
        <w:t xml:space="preserve"> </w:t>
      </w:r>
    </w:p>
    <w:p w:rsidR="00747DC7" w:rsidRDefault="00747DC7">
      <w:pPr>
        <w:tabs>
          <w:tab w:val="num" w:pos="540"/>
        </w:tabs>
        <w:ind w:left="540" w:hanging="540"/>
        <w:rPr>
          <w:rFonts w:ascii="Arial" w:hAnsi="Arial"/>
          <w:sz w:val="22"/>
        </w:rPr>
      </w:pPr>
    </w:p>
    <w:p w:rsidR="00747DC7" w:rsidRDefault="00747DC7" w:rsidP="00420C5F">
      <w:pPr>
        <w:numPr>
          <w:ilvl w:val="0"/>
          <w:numId w:val="12"/>
        </w:numPr>
        <w:tabs>
          <w:tab w:val="clear" w:pos="360"/>
          <w:tab w:val="num" w:pos="540"/>
        </w:tabs>
        <w:ind w:left="576" w:hanging="576"/>
        <w:rPr>
          <w:rFonts w:ascii="Arial" w:hAnsi="Arial"/>
          <w:sz w:val="22"/>
        </w:rPr>
      </w:pPr>
      <w:r>
        <w:rPr>
          <w:rFonts w:ascii="Arial" w:hAnsi="Arial"/>
          <w:sz w:val="22"/>
        </w:rPr>
        <w:t xml:space="preserve">The Association requests that each District appoint one person to act as an Education Coordinator.  </w:t>
      </w:r>
      <w:r w:rsidR="000F1532">
        <w:rPr>
          <w:rFonts w:ascii="Arial" w:hAnsi="Arial"/>
          <w:sz w:val="22"/>
        </w:rPr>
        <w:t>E</w:t>
      </w:r>
      <w:r>
        <w:rPr>
          <w:rFonts w:ascii="Arial" w:hAnsi="Arial"/>
          <w:sz w:val="22"/>
        </w:rPr>
        <w:t xml:space="preserve">ach District should send the name of its Education Coordinator to the Division </w:t>
      </w:r>
      <w:r w:rsidR="000F1532">
        <w:rPr>
          <w:rFonts w:ascii="Arial" w:hAnsi="Arial"/>
          <w:sz w:val="22"/>
        </w:rPr>
        <w:t xml:space="preserve">Education </w:t>
      </w:r>
      <w:r>
        <w:rPr>
          <w:rFonts w:ascii="Arial" w:hAnsi="Arial"/>
          <w:sz w:val="22"/>
        </w:rPr>
        <w:t xml:space="preserve">Coordinator.  Upon receipt, a list will be sent to the Education Committee Chairperson. </w:t>
      </w:r>
      <w:r>
        <w:rPr>
          <w:rFonts w:ascii="Arial" w:hAnsi="Arial"/>
          <w:b/>
          <w:i/>
        </w:rPr>
        <w:t>20</w:t>
      </w:r>
      <w:r w:rsidR="00F731E9" w:rsidRPr="00F731E9">
        <w:rPr>
          <w:rFonts w:ascii="Arial" w:hAnsi="Arial"/>
          <w:b/>
          <w:i/>
        </w:rPr>
        <w:t>14</w:t>
      </w:r>
    </w:p>
    <w:p w:rsidR="00747DC7" w:rsidRDefault="00747DC7">
      <w:pPr>
        <w:tabs>
          <w:tab w:val="num" w:pos="540"/>
        </w:tabs>
        <w:ind w:left="540" w:hanging="540"/>
        <w:rPr>
          <w:rFonts w:ascii="Arial" w:hAnsi="Arial"/>
          <w:sz w:val="22"/>
        </w:rPr>
      </w:pPr>
    </w:p>
    <w:p w:rsidR="00747DC7" w:rsidRDefault="00747DC7" w:rsidP="00420C5F">
      <w:pPr>
        <w:numPr>
          <w:ilvl w:val="0"/>
          <w:numId w:val="12"/>
        </w:numPr>
        <w:tabs>
          <w:tab w:val="clear" w:pos="360"/>
          <w:tab w:val="num" w:pos="540"/>
        </w:tabs>
        <w:ind w:left="576" w:hanging="576"/>
        <w:rPr>
          <w:rFonts w:ascii="Arial" w:hAnsi="Arial"/>
          <w:sz w:val="22"/>
        </w:rPr>
      </w:pPr>
      <w:r>
        <w:rPr>
          <w:rFonts w:ascii="Arial" w:hAnsi="Arial"/>
          <w:sz w:val="22"/>
        </w:rPr>
        <w:t xml:space="preserve">The Education Committee Chairperson and the </w:t>
      </w:r>
      <w:r w:rsidR="000F1532">
        <w:rPr>
          <w:rFonts w:ascii="Arial" w:hAnsi="Arial"/>
          <w:sz w:val="22"/>
        </w:rPr>
        <w:t xml:space="preserve">Division Education </w:t>
      </w:r>
      <w:r>
        <w:rPr>
          <w:rFonts w:ascii="Arial" w:hAnsi="Arial"/>
          <w:sz w:val="22"/>
        </w:rPr>
        <w:t xml:space="preserve">Coordinator are encouraged to develop a list of resource materials applicable to assigned topics for poster, essay and public speaking contests.  </w:t>
      </w:r>
      <w:r w:rsidR="00026291">
        <w:rPr>
          <w:rFonts w:ascii="Arial" w:hAnsi="Arial"/>
          <w:sz w:val="22"/>
        </w:rPr>
        <w:t>To the extent feasible, this list should be available by August 1</w:t>
      </w:r>
      <w:r w:rsidR="00026291" w:rsidRPr="00F731E9">
        <w:rPr>
          <w:rFonts w:ascii="Arial" w:hAnsi="Arial"/>
          <w:sz w:val="22"/>
          <w:vertAlign w:val="superscript"/>
        </w:rPr>
        <w:t>st</w:t>
      </w:r>
      <w:r w:rsidR="00026291">
        <w:rPr>
          <w:rFonts w:ascii="Arial" w:hAnsi="Arial"/>
          <w:sz w:val="22"/>
        </w:rPr>
        <w:t xml:space="preserve"> each new school year and will be provided to each Area of the Association. </w:t>
      </w:r>
      <w:r>
        <w:rPr>
          <w:rFonts w:ascii="Arial" w:hAnsi="Arial"/>
          <w:b/>
          <w:i/>
        </w:rPr>
        <w:t>20</w:t>
      </w:r>
      <w:r w:rsidR="000F1532">
        <w:rPr>
          <w:rFonts w:ascii="Arial" w:hAnsi="Arial"/>
          <w:b/>
          <w:i/>
        </w:rPr>
        <w:t>14</w:t>
      </w:r>
      <w:r>
        <w:rPr>
          <w:rFonts w:ascii="Arial" w:hAnsi="Arial"/>
          <w:sz w:val="22"/>
        </w:rPr>
        <w:t xml:space="preserve"> </w:t>
      </w:r>
    </w:p>
    <w:p w:rsidR="00747DC7" w:rsidRDefault="00747DC7">
      <w:pPr>
        <w:tabs>
          <w:tab w:val="num" w:pos="540"/>
        </w:tabs>
        <w:ind w:left="540" w:hanging="540"/>
        <w:rPr>
          <w:rFonts w:ascii="Arial" w:hAnsi="Arial"/>
          <w:sz w:val="22"/>
        </w:rPr>
      </w:pPr>
    </w:p>
    <w:p w:rsidR="00747DC7" w:rsidRDefault="00747DC7" w:rsidP="00420C5F">
      <w:pPr>
        <w:numPr>
          <w:ilvl w:val="0"/>
          <w:numId w:val="12"/>
        </w:numPr>
        <w:tabs>
          <w:tab w:val="clear" w:pos="360"/>
          <w:tab w:val="num" w:pos="540"/>
        </w:tabs>
        <w:ind w:left="576" w:hanging="576"/>
        <w:rPr>
          <w:rFonts w:ascii="Arial" w:hAnsi="Arial"/>
          <w:sz w:val="22"/>
        </w:rPr>
      </w:pPr>
      <w:r>
        <w:rPr>
          <w:rFonts w:ascii="Arial" w:hAnsi="Arial"/>
          <w:sz w:val="22"/>
        </w:rPr>
        <w:t xml:space="preserve">The Association </w:t>
      </w:r>
      <w:r w:rsidR="000F1532">
        <w:rPr>
          <w:rFonts w:ascii="Arial" w:hAnsi="Arial"/>
          <w:sz w:val="22"/>
        </w:rPr>
        <w:t xml:space="preserve">shall </w:t>
      </w:r>
      <w:r>
        <w:rPr>
          <w:rFonts w:ascii="Arial" w:hAnsi="Arial"/>
          <w:sz w:val="22"/>
        </w:rPr>
        <w:t>provide a</w:t>
      </w:r>
      <w:r w:rsidR="000F1532">
        <w:rPr>
          <w:rFonts w:ascii="Arial" w:hAnsi="Arial"/>
          <w:sz w:val="22"/>
        </w:rPr>
        <w:t>n educational</w:t>
      </w:r>
      <w:r>
        <w:rPr>
          <w:rFonts w:ascii="Arial" w:hAnsi="Arial"/>
          <w:sz w:val="22"/>
        </w:rPr>
        <w:t xml:space="preserve"> display at the </w:t>
      </w:r>
      <w:r w:rsidR="004706F2">
        <w:rPr>
          <w:rFonts w:ascii="Arial" w:hAnsi="Arial"/>
          <w:sz w:val="22"/>
        </w:rPr>
        <w:t>NC</w:t>
      </w:r>
      <w:r>
        <w:rPr>
          <w:rFonts w:ascii="Arial" w:hAnsi="Arial"/>
          <w:sz w:val="22"/>
        </w:rPr>
        <w:t xml:space="preserve"> State Fair </w:t>
      </w:r>
      <w:r w:rsidR="000F1532">
        <w:rPr>
          <w:rFonts w:ascii="Arial" w:hAnsi="Arial"/>
          <w:sz w:val="22"/>
        </w:rPr>
        <w:t xml:space="preserve">and at the Mountain State Fair </w:t>
      </w:r>
      <w:r>
        <w:rPr>
          <w:rFonts w:ascii="Arial" w:hAnsi="Arial"/>
          <w:sz w:val="22"/>
        </w:rPr>
        <w:t xml:space="preserve">promoting the Districts of </w:t>
      </w:r>
      <w:r w:rsidR="004706F2">
        <w:rPr>
          <w:rFonts w:ascii="Arial" w:hAnsi="Arial"/>
          <w:sz w:val="22"/>
        </w:rPr>
        <w:t>NC</w:t>
      </w:r>
      <w:r>
        <w:rPr>
          <w:rFonts w:ascii="Arial" w:hAnsi="Arial"/>
          <w:sz w:val="22"/>
        </w:rPr>
        <w:t xml:space="preserve">.  </w:t>
      </w:r>
      <w:r>
        <w:rPr>
          <w:rFonts w:ascii="Arial" w:hAnsi="Arial"/>
          <w:b/>
          <w:bCs/>
          <w:i/>
          <w:iCs/>
        </w:rPr>
        <w:t>20</w:t>
      </w:r>
      <w:r w:rsidR="000F1532">
        <w:rPr>
          <w:rFonts w:ascii="Arial" w:hAnsi="Arial"/>
          <w:b/>
          <w:bCs/>
          <w:i/>
          <w:iCs/>
        </w:rPr>
        <w:t>14</w:t>
      </w:r>
      <w:r>
        <w:rPr>
          <w:rFonts w:ascii="Arial" w:hAnsi="Arial"/>
          <w:sz w:val="22"/>
        </w:rPr>
        <w:t xml:space="preserve">  </w:t>
      </w:r>
    </w:p>
    <w:p w:rsidR="00747DC7" w:rsidRDefault="00747DC7">
      <w:pPr>
        <w:pStyle w:val="NamesofPastPresidents"/>
        <w:tabs>
          <w:tab w:val="clear" w:pos="720"/>
          <w:tab w:val="clear" w:pos="5040"/>
          <w:tab w:val="clear" w:pos="5400"/>
        </w:tabs>
      </w:pPr>
    </w:p>
    <w:p w:rsidR="00747DC7" w:rsidRDefault="00747DC7" w:rsidP="00420C5F">
      <w:pPr>
        <w:numPr>
          <w:ilvl w:val="0"/>
          <w:numId w:val="12"/>
        </w:numPr>
        <w:tabs>
          <w:tab w:val="clear" w:pos="360"/>
          <w:tab w:val="num" w:pos="540"/>
        </w:tabs>
        <w:ind w:left="576" w:hanging="576"/>
        <w:rPr>
          <w:rFonts w:ascii="Arial" w:hAnsi="Arial"/>
          <w:sz w:val="22"/>
        </w:rPr>
      </w:pPr>
      <w:r>
        <w:rPr>
          <w:rFonts w:ascii="Arial" w:hAnsi="Arial"/>
          <w:sz w:val="22"/>
        </w:rPr>
        <w:t>The Association do</w:t>
      </w:r>
      <w:r w:rsidR="00482DED">
        <w:rPr>
          <w:rFonts w:ascii="Arial" w:hAnsi="Arial"/>
          <w:sz w:val="22"/>
        </w:rPr>
        <w:t>es</w:t>
      </w:r>
      <w:r>
        <w:rPr>
          <w:rFonts w:ascii="Arial" w:hAnsi="Arial"/>
          <w:sz w:val="22"/>
        </w:rPr>
        <w:t xml:space="preserve"> hereby proclaim April as Environmental Awareness Month in </w:t>
      </w:r>
      <w:r w:rsidR="004706F2">
        <w:rPr>
          <w:rFonts w:ascii="Arial" w:hAnsi="Arial"/>
          <w:sz w:val="22"/>
        </w:rPr>
        <w:t>NC</w:t>
      </w:r>
      <w:r>
        <w:rPr>
          <w:rFonts w:ascii="Arial" w:hAnsi="Arial"/>
          <w:sz w:val="22"/>
        </w:rPr>
        <w:t xml:space="preserve"> and that the Governor of </w:t>
      </w:r>
      <w:r w:rsidR="004706F2">
        <w:rPr>
          <w:rFonts w:ascii="Arial" w:hAnsi="Arial"/>
          <w:sz w:val="22"/>
        </w:rPr>
        <w:t>NC</w:t>
      </w:r>
      <w:r>
        <w:rPr>
          <w:rFonts w:ascii="Arial" w:hAnsi="Arial"/>
          <w:sz w:val="22"/>
        </w:rPr>
        <w:t xml:space="preserve"> adopt this proclamation. </w:t>
      </w:r>
      <w:r>
        <w:rPr>
          <w:rFonts w:ascii="Arial" w:hAnsi="Arial"/>
          <w:b/>
          <w:i/>
        </w:rPr>
        <w:t>2003</w:t>
      </w:r>
    </w:p>
    <w:p w:rsidR="00747DC7" w:rsidRDefault="00747DC7">
      <w:pPr>
        <w:pStyle w:val="NamesofPastPresidents"/>
        <w:tabs>
          <w:tab w:val="clear" w:pos="720"/>
          <w:tab w:val="clear" w:pos="5040"/>
          <w:tab w:val="clear" w:pos="5400"/>
        </w:tabs>
      </w:pPr>
    </w:p>
    <w:p w:rsidR="00747DC7" w:rsidRDefault="00747DC7" w:rsidP="00420C5F">
      <w:pPr>
        <w:numPr>
          <w:ilvl w:val="0"/>
          <w:numId w:val="12"/>
        </w:numPr>
        <w:tabs>
          <w:tab w:val="clear" w:pos="360"/>
          <w:tab w:val="num" w:pos="540"/>
        </w:tabs>
        <w:ind w:left="576" w:hanging="576"/>
        <w:rPr>
          <w:rFonts w:ascii="Arial" w:hAnsi="Arial"/>
          <w:sz w:val="22"/>
        </w:rPr>
      </w:pPr>
      <w:r>
        <w:rPr>
          <w:rFonts w:ascii="Arial" w:hAnsi="Arial"/>
          <w:sz w:val="22"/>
        </w:rPr>
        <w:t>The Association supports the growth of the River Friendly Farm</w:t>
      </w:r>
      <w:r w:rsidR="000F1532">
        <w:rPr>
          <w:rFonts w:ascii="Arial" w:hAnsi="Arial"/>
          <w:sz w:val="22"/>
        </w:rPr>
        <w:t>er</w:t>
      </w:r>
      <w:r>
        <w:rPr>
          <w:rFonts w:ascii="Arial" w:hAnsi="Arial"/>
          <w:sz w:val="22"/>
        </w:rPr>
        <w:t xml:space="preserve"> Program and the distribution of information about it to the </w:t>
      </w:r>
      <w:r w:rsidR="00482DED">
        <w:rPr>
          <w:rFonts w:ascii="Arial" w:hAnsi="Arial"/>
          <w:sz w:val="22"/>
        </w:rPr>
        <w:t>D</w:t>
      </w:r>
      <w:r>
        <w:rPr>
          <w:rFonts w:ascii="Arial" w:hAnsi="Arial"/>
          <w:sz w:val="22"/>
        </w:rPr>
        <w:t xml:space="preserve">istricts.  </w:t>
      </w:r>
      <w:r>
        <w:rPr>
          <w:rFonts w:ascii="Arial" w:hAnsi="Arial"/>
          <w:b/>
          <w:i/>
        </w:rPr>
        <w:t>2005</w:t>
      </w:r>
    </w:p>
    <w:p w:rsidR="00747DC7" w:rsidRDefault="00747DC7">
      <w:pPr>
        <w:rPr>
          <w:rFonts w:ascii="Arial" w:hAnsi="Arial"/>
          <w:sz w:val="22"/>
        </w:rPr>
      </w:pPr>
    </w:p>
    <w:p w:rsidR="00E43F73" w:rsidRPr="00E43F73" w:rsidRDefault="00747DC7" w:rsidP="00420C5F">
      <w:pPr>
        <w:numPr>
          <w:ilvl w:val="0"/>
          <w:numId w:val="12"/>
        </w:numPr>
        <w:tabs>
          <w:tab w:val="clear" w:pos="360"/>
          <w:tab w:val="num" w:pos="540"/>
        </w:tabs>
        <w:ind w:left="576" w:hanging="576"/>
        <w:rPr>
          <w:rFonts w:ascii="Arial" w:hAnsi="Arial"/>
          <w:sz w:val="22"/>
        </w:rPr>
      </w:pPr>
      <w:r>
        <w:rPr>
          <w:rFonts w:ascii="Arial" w:hAnsi="Arial"/>
          <w:bCs/>
          <w:iCs/>
          <w:sz w:val="22"/>
        </w:rPr>
        <w:t>The Area I Association will be allowed to draw $250.00 from the Association’s State Fair budget for the Mountain State Fair.  A representative from the Mountain State Fair shall be appointed to the State Fair Committee</w:t>
      </w:r>
      <w:r w:rsidR="004A2304">
        <w:rPr>
          <w:rFonts w:ascii="Arial" w:hAnsi="Arial"/>
          <w:bCs/>
          <w:iCs/>
          <w:sz w:val="22"/>
        </w:rPr>
        <w:t xml:space="preserve"> by the Education Committee Chairman</w:t>
      </w:r>
      <w:r>
        <w:rPr>
          <w:rFonts w:ascii="Arial" w:hAnsi="Arial"/>
          <w:bCs/>
          <w:iCs/>
          <w:sz w:val="22"/>
        </w:rPr>
        <w:t xml:space="preserve">.  Also, all handouts and other materials for the Mountain State Fair shall be ordered with the material for the </w:t>
      </w:r>
      <w:r w:rsidR="004706F2">
        <w:rPr>
          <w:rFonts w:ascii="Arial" w:hAnsi="Arial"/>
          <w:bCs/>
          <w:iCs/>
          <w:sz w:val="22"/>
        </w:rPr>
        <w:t>NC</w:t>
      </w:r>
      <w:r>
        <w:rPr>
          <w:rFonts w:ascii="Arial" w:hAnsi="Arial"/>
          <w:bCs/>
          <w:iCs/>
          <w:sz w:val="22"/>
        </w:rPr>
        <w:t xml:space="preserve"> State Fair.  </w:t>
      </w:r>
      <w:r>
        <w:rPr>
          <w:rFonts w:ascii="Arial" w:hAnsi="Arial"/>
          <w:b/>
          <w:i/>
        </w:rPr>
        <w:t>20</w:t>
      </w:r>
      <w:r w:rsidR="004A2304">
        <w:rPr>
          <w:rFonts w:ascii="Arial" w:hAnsi="Arial"/>
          <w:b/>
          <w:i/>
        </w:rPr>
        <w:t>14</w:t>
      </w:r>
    </w:p>
    <w:p w:rsidR="00E5590B" w:rsidRDefault="00E5590B">
      <w:pPr>
        <w:pStyle w:val="ListParagraph"/>
        <w:rPr>
          <w:rFonts w:ascii="Arial" w:hAnsi="Arial"/>
          <w:bCs/>
          <w:iCs/>
          <w:sz w:val="22"/>
        </w:rPr>
      </w:pPr>
    </w:p>
    <w:p w:rsidR="00747DC7" w:rsidRDefault="00E43F73" w:rsidP="00420C5F">
      <w:pPr>
        <w:numPr>
          <w:ilvl w:val="0"/>
          <w:numId w:val="12"/>
        </w:numPr>
        <w:tabs>
          <w:tab w:val="clear" w:pos="360"/>
          <w:tab w:val="num" w:pos="540"/>
        </w:tabs>
        <w:ind w:left="576" w:hanging="576"/>
        <w:rPr>
          <w:rFonts w:ascii="Arial" w:hAnsi="Arial"/>
          <w:sz w:val="22"/>
        </w:rPr>
      </w:pPr>
      <w:r>
        <w:rPr>
          <w:rFonts w:ascii="Arial" w:hAnsi="Arial"/>
          <w:bCs/>
          <w:iCs/>
          <w:sz w:val="22"/>
        </w:rPr>
        <w:t xml:space="preserve">The Association shall continue to improve the website to provide information on educational programs, guidelines and templates to be used by the districts in developing educational outreach. </w:t>
      </w:r>
      <w:r w:rsidR="00F731E9" w:rsidRPr="00F731E9">
        <w:rPr>
          <w:rFonts w:ascii="Arial" w:hAnsi="Arial"/>
          <w:b/>
          <w:bCs/>
          <w:i/>
          <w:iCs/>
        </w:rPr>
        <w:t>2014</w:t>
      </w:r>
      <w:r w:rsidR="00747DC7">
        <w:rPr>
          <w:rFonts w:ascii="Arial" w:hAnsi="Arial"/>
          <w:bCs/>
          <w:iCs/>
          <w:sz w:val="22"/>
        </w:rPr>
        <w:t xml:space="preserve">   </w:t>
      </w:r>
    </w:p>
    <w:p w:rsidR="00747DC7" w:rsidRDefault="00747DC7">
      <w:pPr>
        <w:pStyle w:val="IndentObjectiveItems"/>
        <w:ind w:left="540" w:hanging="540"/>
        <w:rPr>
          <w:b/>
          <w:u w:val="single"/>
        </w:rPr>
      </w:pPr>
    </w:p>
    <w:p w:rsidR="00747DC7" w:rsidRDefault="00747DC7">
      <w:pPr>
        <w:pStyle w:val="Heading99"/>
        <w:tabs>
          <w:tab w:val="left" w:pos="2160"/>
        </w:tabs>
        <w:ind w:left="540" w:hanging="540"/>
        <w:rPr>
          <w:b w:val="0"/>
        </w:rPr>
      </w:pPr>
      <w:r>
        <w:rPr>
          <w:i/>
        </w:rPr>
        <w:t>Action Items</w:t>
      </w:r>
      <w:r>
        <w:rPr>
          <w:b w:val="0"/>
          <w:i/>
        </w:rPr>
        <w:tab/>
      </w:r>
    </w:p>
    <w:p w:rsidR="00747DC7" w:rsidRDefault="00747DC7">
      <w:pPr>
        <w:pStyle w:val="BodyText"/>
        <w:rPr>
          <w:rFonts w:ascii="Arial" w:hAnsi="Arial"/>
          <w:i/>
          <w:sz w:val="22"/>
        </w:rPr>
      </w:pPr>
    </w:p>
    <w:p w:rsidR="00696F8A" w:rsidRPr="001E1809" w:rsidRDefault="001E5CBD" w:rsidP="00420C5F">
      <w:pPr>
        <w:pStyle w:val="BodyText"/>
        <w:numPr>
          <w:ilvl w:val="0"/>
          <w:numId w:val="56"/>
        </w:numPr>
        <w:rPr>
          <w:rFonts w:ascii="Arial" w:hAnsi="Arial"/>
          <w:b/>
          <w:i/>
          <w:sz w:val="20"/>
        </w:rPr>
      </w:pPr>
      <w:r>
        <w:rPr>
          <w:rFonts w:ascii="Arial" w:hAnsi="Arial"/>
          <w:sz w:val="22"/>
          <w:szCs w:val="22"/>
        </w:rPr>
        <w:t xml:space="preserve">The sub-committee that has been formed by the Education Committee will continue to move forward in development of a mobile soils classroom. The Soil and Water Conservation Mobile Soils Classroom Project sub-committee will continue to seek funding for equipment, displays and hands-on activities for the classroom. The sub-committee will explore a website home for the SWC Mobile Soils Classroom Project. </w:t>
      </w:r>
      <w:r>
        <w:rPr>
          <w:rFonts w:ascii="Arial" w:hAnsi="Arial"/>
          <w:b/>
          <w:i/>
          <w:sz w:val="20"/>
        </w:rPr>
        <w:t>2014</w:t>
      </w:r>
    </w:p>
    <w:p w:rsidR="00696F8A" w:rsidRDefault="00696F8A" w:rsidP="00C77B00">
      <w:pPr>
        <w:pStyle w:val="ListParagraph"/>
        <w:rPr>
          <w:rFonts w:ascii="Arial" w:hAnsi="Arial"/>
          <w:sz w:val="22"/>
          <w:szCs w:val="22"/>
        </w:rPr>
      </w:pPr>
    </w:p>
    <w:p w:rsidR="00747DC7" w:rsidRDefault="00747DC7" w:rsidP="00420C5F">
      <w:pPr>
        <w:pStyle w:val="BodyText"/>
        <w:numPr>
          <w:ilvl w:val="0"/>
          <w:numId w:val="56"/>
        </w:numPr>
        <w:rPr>
          <w:rFonts w:ascii="Arial" w:hAnsi="Arial"/>
          <w:b/>
          <w:i/>
          <w:sz w:val="20"/>
        </w:rPr>
      </w:pPr>
      <w:r>
        <w:rPr>
          <w:rFonts w:ascii="Arial" w:hAnsi="Arial"/>
          <w:bCs/>
          <w:iCs/>
          <w:sz w:val="22"/>
        </w:rPr>
        <w:t xml:space="preserve">The Association fully supports and joins in partnership with the Hugh Hammond Bennett Chapter of the Soil and Water Conservation Society in its effort to establish a Hugh Hammond </w:t>
      </w:r>
      <w:r>
        <w:rPr>
          <w:rFonts w:ascii="Arial" w:hAnsi="Arial"/>
          <w:bCs/>
          <w:iCs/>
          <w:sz w:val="22"/>
        </w:rPr>
        <w:lastRenderedPageBreak/>
        <w:t xml:space="preserve">Bennett Center for Conservation Education.  The Association will support the effort to create a Hugh Hammond Bennett Center for Conservation Education by seeking public and private funding in cooperation and partnership with the Hugh Hammond Bennett (NC) Chapter of the Soil and Water Conservation Society and will actively participate in all planning efforts leading up to the establishment of the Center.  </w:t>
      </w:r>
      <w:r>
        <w:rPr>
          <w:rFonts w:ascii="Arial" w:hAnsi="Arial"/>
          <w:b/>
          <w:i/>
          <w:sz w:val="20"/>
        </w:rPr>
        <w:t>201</w:t>
      </w:r>
      <w:r w:rsidR="004542CC">
        <w:rPr>
          <w:rFonts w:ascii="Arial" w:hAnsi="Arial"/>
          <w:b/>
          <w:i/>
          <w:sz w:val="20"/>
        </w:rPr>
        <w:t>4</w:t>
      </w:r>
    </w:p>
    <w:p w:rsidR="00305C33" w:rsidRPr="00626F6D" w:rsidRDefault="00305C33" w:rsidP="00305C33">
      <w:pPr>
        <w:pStyle w:val="ListParagraph"/>
        <w:rPr>
          <w:rFonts w:ascii="Arial" w:hAnsi="Arial"/>
          <w:b/>
          <w:i/>
          <w:sz w:val="22"/>
          <w:szCs w:val="22"/>
        </w:rPr>
      </w:pPr>
    </w:p>
    <w:p w:rsidR="004542CC" w:rsidRPr="004542CC" w:rsidRDefault="00582E8A" w:rsidP="00420C5F">
      <w:pPr>
        <w:pStyle w:val="BodyText"/>
        <w:numPr>
          <w:ilvl w:val="0"/>
          <w:numId w:val="56"/>
        </w:numPr>
        <w:rPr>
          <w:rFonts w:ascii="Arial" w:hAnsi="Arial"/>
          <w:b/>
          <w:i/>
          <w:sz w:val="20"/>
        </w:rPr>
      </w:pPr>
      <w:r>
        <w:rPr>
          <w:rFonts w:ascii="Arial" w:hAnsi="Arial"/>
          <w:sz w:val="22"/>
          <w:szCs w:val="22"/>
        </w:rPr>
        <w:t xml:space="preserve">The Association </w:t>
      </w:r>
      <w:r w:rsidR="00797453">
        <w:rPr>
          <w:rFonts w:ascii="Arial" w:hAnsi="Arial"/>
          <w:sz w:val="22"/>
          <w:szCs w:val="22"/>
        </w:rPr>
        <w:t xml:space="preserve">will continue to pursue partnerships and contact in developing an active </w:t>
      </w:r>
      <w:r w:rsidR="00054FB6">
        <w:rPr>
          <w:rFonts w:ascii="Arial" w:hAnsi="Arial"/>
          <w:sz w:val="22"/>
          <w:szCs w:val="22"/>
        </w:rPr>
        <w:t>conservation education program and soil displays across the state of NC in memory of Dr. Hugh Hammond Bennett.  A listing of current statewide soils displays should be compiled.  The Association Education Committee will appoint a sub-committee to pursue this goal</w:t>
      </w:r>
      <w:r w:rsidR="004542CC">
        <w:rPr>
          <w:rFonts w:ascii="Arial" w:hAnsi="Arial"/>
          <w:sz w:val="22"/>
          <w:szCs w:val="22"/>
        </w:rPr>
        <w:t>.</w:t>
      </w:r>
      <w:r w:rsidR="002F0D37">
        <w:rPr>
          <w:rFonts w:ascii="Arial" w:hAnsi="Arial"/>
          <w:sz w:val="22"/>
          <w:szCs w:val="22"/>
        </w:rPr>
        <w:t xml:space="preserve">  </w:t>
      </w:r>
      <w:r w:rsidR="00F731E9" w:rsidRPr="00F731E9">
        <w:rPr>
          <w:rFonts w:ascii="Arial" w:hAnsi="Arial"/>
          <w:b/>
          <w:i/>
          <w:sz w:val="20"/>
        </w:rPr>
        <w:t>2014</w:t>
      </w:r>
      <w:r w:rsidR="005170D6">
        <w:rPr>
          <w:rFonts w:ascii="Arial" w:hAnsi="Arial"/>
          <w:b/>
          <w:i/>
          <w:sz w:val="20"/>
        </w:rPr>
        <w:t>, 2018</w:t>
      </w:r>
    </w:p>
    <w:p w:rsidR="00E5590B" w:rsidRDefault="00E5590B">
      <w:pPr>
        <w:pStyle w:val="ListParagraph"/>
        <w:rPr>
          <w:rFonts w:ascii="Arial" w:hAnsi="Arial"/>
          <w:sz w:val="22"/>
          <w:szCs w:val="22"/>
        </w:rPr>
      </w:pPr>
    </w:p>
    <w:p w:rsidR="001966EF" w:rsidRDefault="00582E8A" w:rsidP="00420C5F">
      <w:pPr>
        <w:pStyle w:val="BodyText"/>
        <w:numPr>
          <w:ilvl w:val="0"/>
          <w:numId w:val="56"/>
        </w:numPr>
        <w:rPr>
          <w:rFonts w:ascii="Arial" w:hAnsi="Arial"/>
          <w:sz w:val="22"/>
          <w:szCs w:val="22"/>
        </w:rPr>
      </w:pPr>
      <w:r>
        <w:rPr>
          <w:rFonts w:ascii="Arial" w:hAnsi="Arial"/>
          <w:sz w:val="22"/>
          <w:szCs w:val="22"/>
        </w:rPr>
        <w:t xml:space="preserve">The Association will </w:t>
      </w:r>
      <w:r w:rsidR="00054FB6">
        <w:rPr>
          <w:rFonts w:ascii="Arial" w:hAnsi="Arial"/>
          <w:sz w:val="22"/>
          <w:szCs w:val="22"/>
        </w:rPr>
        <w:t xml:space="preserve">continue to </w:t>
      </w:r>
      <w:r>
        <w:rPr>
          <w:rFonts w:ascii="Arial" w:hAnsi="Arial"/>
          <w:sz w:val="22"/>
          <w:szCs w:val="22"/>
        </w:rPr>
        <w:t xml:space="preserve">partner with the Mountain Island Educational State Forest </w:t>
      </w:r>
      <w:r w:rsidR="00054FB6">
        <w:rPr>
          <w:rFonts w:ascii="Arial" w:hAnsi="Arial"/>
          <w:sz w:val="22"/>
          <w:szCs w:val="22"/>
        </w:rPr>
        <w:t xml:space="preserve">in developing </w:t>
      </w:r>
      <w:r>
        <w:rPr>
          <w:rFonts w:ascii="Arial" w:hAnsi="Arial"/>
          <w:sz w:val="22"/>
          <w:szCs w:val="22"/>
        </w:rPr>
        <w:t xml:space="preserve">educational </w:t>
      </w:r>
      <w:r w:rsidR="00054FB6">
        <w:rPr>
          <w:rFonts w:ascii="Arial" w:hAnsi="Arial"/>
          <w:sz w:val="22"/>
          <w:szCs w:val="22"/>
        </w:rPr>
        <w:t>outreaches and programs for the citizens of NC.  The Association was a key factor in securing the initial $3.2 million, but additional work needs to be done in partnership with the NC Forest Service</w:t>
      </w:r>
      <w:r>
        <w:rPr>
          <w:rFonts w:ascii="Arial" w:hAnsi="Arial"/>
          <w:sz w:val="22"/>
          <w:szCs w:val="22"/>
        </w:rPr>
        <w:t xml:space="preserve">.  </w:t>
      </w:r>
      <w:r>
        <w:rPr>
          <w:rFonts w:ascii="Arial" w:hAnsi="Arial"/>
          <w:b/>
          <w:i/>
          <w:sz w:val="20"/>
        </w:rPr>
        <w:t>2012</w:t>
      </w:r>
      <w:r w:rsidR="005170D6">
        <w:rPr>
          <w:rFonts w:ascii="Arial" w:hAnsi="Arial"/>
          <w:b/>
          <w:i/>
          <w:sz w:val="20"/>
        </w:rPr>
        <w:t>, 2018</w:t>
      </w:r>
      <w:r>
        <w:rPr>
          <w:rFonts w:ascii="Arial" w:hAnsi="Arial"/>
          <w:sz w:val="22"/>
          <w:szCs w:val="22"/>
        </w:rPr>
        <w:t xml:space="preserve"> </w:t>
      </w:r>
      <w:r w:rsidR="00305C33" w:rsidRPr="00305C33">
        <w:rPr>
          <w:rFonts w:ascii="Arial" w:hAnsi="Arial"/>
          <w:sz w:val="22"/>
          <w:szCs w:val="22"/>
        </w:rPr>
        <w:t xml:space="preserve"> </w:t>
      </w:r>
    </w:p>
    <w:p w:rsidR="00E5590B" w:rsidRDefault="00E5590B">
      <w:pPr>
        <w:pStyle w:val="ListParagraph"/>
        <w:rPr>
          <w:rFonts w:ascii="Arial" w:hAnsi="Arial"/>
          <w:sz w:val="22"/>
          <w:szCs w:val="22"/>
        </w:rPr>
      </w:pPr>
    </w:p>
    <w:p w:rsidR="005E507B" w:rsidRDefault="00EA3297" w:rsidP="00420C5F">
      <w:pPr>
        <w:pStyle w:val="BodyText"/>
        <w:numPr>
          <w:ilvl w:val="0"/>
          <w:numId w:val="56"/>
        </w:numPr>
        <w:rPr>
          <w:rFonts w:ascii="Arial" w:hAnsi="Arial"/>
          <w:sz w:val="22"/>
          <w:szCs w:val="22"/>
        </w:rPr>
      </w:pPr>
      <w:r>
        <w:rPr>
          <w:rFonts w:ascii="Arial" w:hAnsi="Arial"/>
          <w:sz w:val="22"/>
          <w:szCs w:val="22"/>
        </w:rPr>
        <w:t>The Association authorizes its Education Committee to form a sub-committee to research and draft details of a Conservation Volunteer Corps Program that includes:</w:t>
      </w:r>
    </w:p>
    <w:p w:rsidR="002C4429" w:rsidRDefault="002C4429" w:rsidP="002C4429">
      <w:pPr>
        <w:pStyle w:val="BodyText"/>
        <w:ind w:left="576"/>
        <w:rPr>
          <w:rFonts w:ascii="Arial" w:hAnsi="Arial"/>
          <w:sz w:val="22"/>
          <w:szCs w:val="22"/>
        </w:rPr>
      </w:pPr>
    </w:p>
    <w:p w:rsidR="00E5590B" w:rsidRDefault="005E507B" w:rsidP="001E1809">
      <w:pPr>
        <w:pStyle w:val="BodyText"/>
        <w:numPr>
          <w:ilvl w:val="1"/>
          <w:numId w:val="58"/>
        </w:numPr>
        <w:ind w:left="1080"/>
        <w:rPr>
          <w:rFonts w:ascii="Arial" w:hAnsi="Arial"/>
          <w:sz w:val="22"/>
          <w:szCs w:val="22"/>
        </w:rPr>
      </w:pPr>
      <w:r>
        <w:rPr>
          <w:rFonts w:ascii="Arial" w:hAnsi="Arial"/>
          <w:sz w:val="22"/>
          <w:szCs w:val="22"/>
        </w:rPr>
        <w:t>Identifying willing conservation partnership volunteers</w:t>
      </w:r>
    </w:p>
    <w:p w:rsidR="002C4429" w:rsidRDefault="002C4429" w:rsidP="002C4429">
      <w:pPr>
        <w:pStyle w:val="BodyText"/>
        <w:ind w:left="1080"/>
        <w:rPr>
          <w:rFonts w:ascii="Arial" w:hAnsi="Arial"/>
          <w:sz w:val="22"/>
          <w:szCs w:val="22"/>
        </w:rPr>
      </w:pPr>
    </w:p>
    <w:p w:rsidR="00E5590B" w:rsidRDefault="005E507B" w:rsidP="001E1809">
      <w:pPr>
        <w:pStyle w:val="BodyText"/>
        <w:numPr>
          <w:ilvl w:val="1"/>
          <w:numId w:val="58"/>
        </w:numPr>
        <w:ind w:left="1080"/>
        <w:rPr>
          <w:rFonts w:ascii="Arial" w:hAnsi="Arial"/>
          <w:sz w:val="22"/>
          <w:szCs w:val="22"/>
        </w:rPr>
      </w:pPr>
      <w:r>
        <w:rPr>
          <w:rFonts w:ascii="Arial" w:hAnsi="Arial"/>
          <w:sz w:val="22"/>
          <w:szCs w:val="22"/>
        </w:rPr>
        <w:t>Developing a method for matching volunteer interest/expertise/availability with an association program, project or initiative in need of assistance.</w:t>
      </w:r>
    </w:p>
    <w:p w:rsidR="002C4429" w:rsidRDefault="002C4429" w:rsidP="002C4429">
      <w:pPr>
        <w:pStyle w:val="BodyText"/>
        <w:ind w:left="-360"/>
        <w:rPr>
          <w:rFonts w:ascii="Arial" w:hAnsi="Arial"/>
          <w:sz w:val="22"/>
          <w:szCs w:val="22"/>
        </w:rPr>
      </w:pPr>
    </w:p>
    <w:p w:rsidR="00E5590B" w:rsidRDefault="005E507B" w:rsidP="001E1809">
      <w:pPr>
        <w:pStyle w:val="BodyText"/>
        <w:numPr>
          <w:ilvl w:val="1"/>
          <w:numId w:val="58"/>
        </w:numPr>
        <w:ind w:left="1080"/>
        <w:rPr>
          <w:rFonts w:ascii="Arial" w:hAnsi="Arial"/>
          <w:sz w:val="22"/>
          <w:szCs w:val="22"/>
        </w:rPr>
      </w:pPr>
      <w:r>
        <w:rPr>
          <w:rFonts w:ascii="Arial" w:hAnsi="Arial"/>
          <w:sz w:val="22"/>
          <w:szCs w:val="22"/>
        </w:rPr>
        <w:t>Creating an outreach strategy to promote the conservation volunteer corps to retired and non-employed conservation partners.</w:t>
      </w:r>
    </w:p>
    <w:p w:rsidR="002C4429" w:rsidRDefault="002C4429" w:rsidP="002C4429">
      <w:pPr>
        <w:pStyle w:val="BodyText"/>
        <w:ind w:left="-360"/>
        <w:rPr>
          <w:rFonts w:ascii="Arial" w:hAnsi="Arial"/>
          <w:sz w:val="22"/>
          <w:szCs w:val="22"/>
        </w:rPr>
      </w:pPr>
    </w:p>
    <w:p w:rsidR="00E5590B" w:rsidRDefault="005E507B" w:rsidP="001E1809">
      <w:pPr>
        <w:pStyle w:val="BodyText"/>
        <w:numPr>
          <w:ilvl w:val="1"/>
          <w:numId w:val="58"/>
        </w:numPr>
        <w:ind w:left="1080"/>
        <w:rPr>
          <w:rFonts w:ascii="Arial" w:hAnsi="Arial"/>
          <w:sz w:val="22"/>
          <w:szCs w:val="22"/>
        </w:rPr>
      </w:pPr>
      <w:r>
        <w:rPr>
          <w:rFonts w:ascii="Arial" w:hAnsi="Arial"/>
          <w:sz w:val="22"/>
          <w:szCs w:val="22"/>
        </w:rPr>
        <w:t>Developing a plan and methodology to coordinate, implement and sustain an effective statewide conservation volunteer corps that mutually benefits volunteers and association alike</w:t>
      </w:r>
      <w:r w:rsidR="00054FB6">
        <w:rPr>
          <w:rFonts w:ascii="Arial" w:hAnsi="Arial"/>
          <w:sz w:val="22"/>
          <w:szCs w:val="22"/>
        </w:rPr>
        <w:t xml:space="preserve">.  </w:t>
      </w:r>
      <w:r w:rsidR="00054FB6">
        <w:rPr>
          <w:rFonts w:ascii="Arial" w:hAnsi="Arial"/>
          <w:b/>
          <w:i/>
          <w:sz w:val="20"/>
        </w:rPr>
        <w:t>2014</w:t>
      </w:r>
      <w:r w:rsidR="00054FB6">
        <w:rPr>
          <w:rFonts w:ascii="Arial" w:hAnsi="Arial"/>
          <w:sz w:val="22"/>
          <w:szCs w:val="22"/>
        </w:rPr>
        <w:t xml:space="preserve">  </w:t>
      </w:r>
      <w:r>
        <w:rPr>
          <w:rFonts w:ascii="Arial" w:hAnsi="Arial"/>
          <w:sz w:val="22"/>
          <w:szCs w:val="22"/>
        </w:rPr>
        <w:t xml:space="preserve"> </w:t>
      </w:r>
    </w:p>
    <w:p w:rsidR="002C4429" w:rsidRDefault="002C4429" w:rsidP="002C4429">
      <w:pPr>
        <w:pStyle w:val="BodyText"/>
        <w:ind w:left="-360"/>
        <w:rPr>
          <w:rFonts w:ascii="Arial" w:hAnsi="Arial"/>
          <w:sz w:val="22"/>
          <w:szCs w:val="22"/>
        </w:rPr>
      </w:pPr>
    </w:p>
    <w:p w:rsidR="00E5590B" w:rsidRDefault="00054FB6" w:rsidP="00632534">
      <w:pPr>
        <w:pStyle w:val="BodyText"/>
        <w:numPr>
          <w:ilvl w:val="0"/>
          <w:numId w:val="56"/>
        </w:numPr>
        <w:rPr>
          <w:rFonts w:ascii="Arial" w:hAnsi="Arial"/>
          <w:sz w:val="22"/>
          <w:szCs w:val="22"/>
        </w:rPr>
      </w:pPr>
      <w:r>
        <w:rPr>
          <w:rFonts w:ascii="Arial" w:hAnsi="Arial"/>
          <w:sz w:val="22"/>
          <w:szCs w:val="22"/>
        </w:rPr>
        <w:t>The Association will i</w:t>
      </w:r>
      <w:r w:rsidR="005E507B" w:rsidRPr="005E507B">
        <w:rPr>
          <w:rFonts w:ascii="Arial" w:hAnsi="Arial"/>
          <w:sz w:val="22"/>
          <w:szCs w:val="22"/>
        </w:rPr>
        <w:t xml:space="preserve">nitiate a </w:t>
      </w:r>
      <w:r>
        <w:rPr>
          <w:rFonts w:ascii="Arial" w:hAnsi="Arial"/>
          <w:sz w:val="22"/>
          <w:szCs w:val="22"/>
        </w:rPr>
        <w:t>sub-</w:t>
      </w:r>
      <w:r w:rsidR="005E507B" w:rsidRPr="005E507B">
        <w:rPr>
          <w:rFonts w:ascii="Arial" w:hAnsi="Arial"/>
          <w:sz w:val="22"/>
          <w:szCs w:val="22"/>
        </w:rPr>
        <w:t>committee to create an internship program for high school and college students.</w:t>
      </w:r>
      <w:r>
        <w:rPr>
          <w:rFonts w:ascii="Arial" w:hAnsi="Arial"/>
          <w:sz w:val="22"/>
          <w:szCs w:val="22"/>
        </w:rPr>
        <w:t xml:space="preserve">  The sub-committee will facilitate a state-wide survey of Districts regarding current and projected use of intern programs and will enunciate the educational component of the internship program.  The sub-committee will report back to the Education Committee at its next meeting on its progress and the results of the survey.  </w:t>
      </w:r>
      <w:r w:rsidRPr="00F731E9">
        <w:rPr>
          <w:rFonts w:ascii="Arial" w:hAnsi="Arial"/>
          <w:b/>
          <w:i/>
          <w:sz w:val="20"/>
        </w:rPr>
        <w:t>201</w:t>
      </w:r>
      <w:r>
        <w:rPr>
          <w:rFonts w:ascii="Arial" w:hAnsi="Arial"/>
          <w:b/>
          <w:i/>
          <w:sz w:val="20"/>
        </w:rPr>
        <w:t>8</w:t>
      </w:r>
      <w:r w:rsidR="00264120">
        <w:rPr>
          <w:rFonts w:ascii="Arial" w:hAnsi="Arial"/>
          <w:sz w:val="22"/>
          <w:szCs w:val="22"/>
        </w:rPr>
        <w:br/>
      </w:r>
    </w:p>
    <w:p w:rsidR="001E5CBD" w:rsidRDefault="00696F8A" w:rsidP="00420C5F">
      <w:pPr>
        <w:pStyle w:val="BodyText"/>
        <w:numPr>
          <w:ilvl w:val="0"/>
          <w:numId w:val="56"/>
        </w:numPr>
        <w:rPr>
          <w:rFonts w:ascii="Arial" w:hAnsi="Arial"/>
          <w:sz w:val="22"/>
          <w:szCs w:val="22"/>
        </w:rPr>
      </w:pPr>
      <w:r>
        <w:rPr>
          <w:rFonts w:ascii="Arial" w:hAnsi="Arial"/>
          <w:sz w:val="22"/>
          <w:szCs w:val="22"/>
        </w:rPr>
        <w:t>The Assoc</w:t>
      </w:r>
      <w:r w:rsidR="005A45E4">
        <w:rPr>
          <w:rFonts w:ascii="Arial" w:hAnsi="Arial"/>
          <w:sz w:val="22"/>
          <w:szCs w:val="22"/>
        </w:rPr>
        <w:t>i</w:t>
      </w:r>
      <w:r>
        <w:rPr>
          <w:rFonts w:ascii="Arial" w:hAnsi="Arial"/>
          <w:sz w:val="22"/>
          <w:szCs w:val="22"/>
        </w:rPr>
        <w:t>ation will support the Soil and Water Conservation State Fair Committee in working with the State Fair Management group to increase the visibility of the Soil and Water Conservation State Fair display booth</w:t>
      </w:r>
      <w:r w:rsidR="00945FFE">
        <w:rPr>
          <w:rFonts w:ascii="Arial" w:hAnsi="Arial"/>
          <w:sz w:val="22"/>
          <w:szCs w:val="22"/>
        </w:rPr>
        <w:t>,</w:t>
      </w:r>
      <w:r>
        <w:rPr>
          <w:rFonts w:ascii="Arial" w:hAnsi="Arial"/>
          <w:sz w:val="22"/>
          <w:szCs w:val="22"/>
        </w:rPr>
        <w:t xml:space="preserve"> and research options of providing a permanent structure</w:t>
      </w:r>
      <w:r w:rsidR="00054FB6">
        <w:rPr>
          <w:rFonts w:ascii="Arial" w:hAnsi="Arial"/>
          <w:sz w:val="22"/>
          <w:szCs w:val="22"/>
        </w:rPr>
        <w:t xml:space="preserve"> that would also be a celebration of our Hugh Hammond Bennett heritage</w:t>
      </w:r>
      <w:r>
        <w:rPr>
          <w:rFonts w:ascii="Arial" w:hAnsi="Arial"/>
          <w:sz w:val="22"/>
          <w:szCs w:val="22"/>
        </w:rPr>
        <w:t xml:space="preserve">.  </w:t>
      </w:r>
      <w:r w:rsidR="00054FB6" w:rsidRPr="00C77B00">
        <w:rPr>
          <w:rFonts w:ascii="Arial" w:hAnsi="Arial"/>
          <w:b/>
          <w:i/>
          <w:sz w:val="20"/>
        </w:rPr>
        <w:t>201</w:t>
      </w:r>
      <w:r w:rsidR="00054FB6">
        <w:rPr>
          <w:rFonts w:ascii="Arial" w:hAnsi="Arial"/>
          <w:b/>
          <w:i/>
          <w:sz w:val="20"/>
        </w:rPr>
        <w:t>8</w:t>
      </w:r>
      <w:r w:rsidR="00054FB6">
        <w:rPr>
          <w:rFonts w:ascii="Arial" w:hAnsi="Arial"/>
          <w:sz w:val="22"/>
          <w:szCs w:val="22"/>
        </w:rPr>
        <w:t xml:space="preserve"> </w:t>
      </w:r>
    </w:p>
    <w:p w:rsidR="001E5CBD" w:rsidRDefault="001E5CBD" w:rsidP="001E1809">
      <w:pPr>
        <w:pStyle w:val="ListParagraph"/>
        <w:rPr>
          <w:rFonts w:ascii="Arial" w:hAnsi="Arial"/>
          <w:b/>
          <w:sz w:val="22"/>
          <w:szCs w:val="22"/>
        </w:rPr>
      </w:pPr>
    </w:p>
    <w:p w:rsidR="001E5CBD" w:rsidRPr="001E1809" w:rsidRDefault="001E5CBD" w:rsidP="00420C5F">
      <w:pPr>
        <w:pStyle w:val="BodyText"/>
        <w:numPr>
          <w:ilvl w:val="0"/>
          <w:numId w:val="56"/>
        </w:numPr>
        <w:rPr>
          <w:rFonts w:ascii="Arial" w:hAnsi="Arial"/>
          <w:sz w:val="22"/>
          <w:szCs w:val="22"/>
        </w:rPr>
      </w:pPr>
      <w:r>
        <w:rPr>
          <w:rFonts w:ascii="Arial" w:hAnsi="Arial"/>
          <w:sz w:val="22"/>
          <w:szCs w:val="22"/>
        </w:rPr>
        <w:t xml:space="preserve">The Association will support the </w:t>
      </w:r>
      <w:proofErr w:type="spellStart"/>
      <w:r>
        <w:rPr>
          <w:rFonts w:ascii="Arial" w:hAnsi="Arial"/>
          <w:sz w:val="22"/>
          <w:szCs w:val="22"/>
        </w:rPr>
        <w:t>Envirothon</w:t>
      </w:r>
      <w:proofErr w:type="spellEnd"/>
      <w:r>
        <w:rPr>
          <w:rFonts w:ascii="Arial" w:hAnsi="Arial"/>
          <w:sz w:val="22"/>
          <w:szCs w:val="22"/>
        </w:rPr>
        <w:t xml:space="preserve"> Core Committee in sponsoring and hosting the 2019 North American </w:t>
      </w:r>
      <w:proofErr w:type="spellStart"/>
      <w:r>
        <w:rPr>
          <w:rFonts w:ascii="Arial" w:hAnsi="Arial"/>
          <w:sz w:val="22"/>
          <w:szCs w:val="22"/>
        </w:rPr>
        <w:t>Envirothon</w:t>
      </w:r>
      <w:proofErr w:type="spellEnd"/>
      <w:r>
        <w:rPr>
          <w:rFonts w:ascii="Arial" w:hAnsi="Arial"/>
          <w:sz w:val="22"/>
          <w:szCs w:val="22"/>
        </w:rPr>
        <w:t xml:space="preserve"> (a.k.a. National Conservation Foundation </w:t>
      </w:r>
      <w:proofErr w:type="spellStart"/>
      <w:r>
        <w:rPr>
          <w:rFonts w:ascii="Arial" w:hAnsi="Arial"/>
          <w:sz w:val="22"/>
          <w:szCs w:val="22"/>
        </w:rPr>
        <w:t>Envirothon</w:t>
      </w:r>
      <w:proofErr w:type="spellEnd"/>
      <w:r>
        <w:rPr>
          <w:rFonts w:ascii="Arial" w:hAnsi="Arial"/>
          <w:sz w:val="22"/>
          <w:szCs w:val="22"/>
        </w:rPr>
        <w:t>)</w:t>
      </w:r>
      <w:r w:rsidR="00054FB6">
        <w:rPr>
          <w:rFonts w:ascii="Arial" w:hAnsi="Arial"/>
          <w:sz w:val="22"/>
          <w:szCs w:val="22"/>
        </w:rPr>
        <w:t xml:space="preserve"> with financial and in-kind donations</w:t>
      </w:r>
      <w:r>
        <w:rPr>
          <w:rFonts w:ascii="Arial" w:hAnsi="Arial"/>
          <w:sz w:val="22"/>
          <w:szCs w:val="22"/>
        </w:rPr>
        <w:t xml:space="preserve">.  </w:t>
      </w:r>
      <w:r w:rsidR="00054FB6">
        <w:rPr>
          <w:rFonts w:ascii="Arial" w:hAnsi="Arial"/>
          <w:b/>
          <w:i/>
          <w:sz w:val="20"/>
        </w:rPr>
        <w:t>2018</w:t>
      </w:r>
    </w:p>
    <w:p w:rsidR="001E5CBD" w:rsidRDefault="001E5CBD" w:rsidP="001E1809">
      <w:pPr>
        <w:pStyle w:val="ListParagraph"/>
        <w:rPr>
          <w:rFonts w:ascii="Arial" w:hAnsi="Arial"/>
          <w:b/>
          <w:sz w:val="22"/>
          <w:szCs w:val="22"/>
        </w:rPr>
      </w:pPr>
    </w:p>
    <w:p w:rsidR="004023B7" w:rsidRPr="00652BE5" w:rsidRDefault="001E5CBD" w:rsidP="00420C5F">
      <w:pPr>
        <w:pStyle w:val="BodyText"/>
        <w:numPr>
          <w:ilvl w:val="0"/>
          <w:numId w:val="56"/>
        </w:numPr>
        <w:rPr>
          <w:rFonts w:ascii="Arial" w:hAnsi="Arial"/>
          <w:sz w:val="22"/>
          <w:szCs w:val="22"/>
        </w:rPr>
      </w:pPr>
      <w:r>
        <w:rPr>
          <w:rFonts w:ascii="Arial" w:hAnsi="Arial"/>
          <w:sz w:val="22"/>
          <w:szCs w:val="22"/>
        </w:rPr>
        <w:t xml:space="preserve">The Association will establish a North Carolina DMV license plate that focuses on Conservation Education with proceeds being used for the NC </w:t>
      </w:r>
      <w:r w:rsidR="004730F4">
        <w:rPr>
          <w:rFonts w:ascii="Arial" w:hAnsi="Arial"/>
          <w:sz w:val="22"/>
          <w:szCs w:val="22"/>
        </w:rPr>
        <w:t xml:space="preserve">Soil and Water Conservation Education Programs.  </w:t>
      </w:r>
      <w:r w:rsidR="004730F4">
        <w:rPr>
          <w:rFonts w:ascii="Arial" w:hAnsi="Arial"/>
          <w:b/>
          <w:i/>
          <w:sz w:val="20"/>
        </w:rPr>
        <w:t>2016</w:t>
      </w:r>
    </w:p>
    <w:p w:rsidR="004023B7" w:rsidRDefault="004023B7" w:rsidP="00652BE5">
      <w:pPr>
        <w:pStyle w:val="ListParagraph"/>
        <w:rPr>
          <w:rFonts w:ascii="Arial" w:hAnsi="Arial"/>
          <w:b/>
          <w:sz w:val="22"/>
          <w:szCs w:val="22"/>
        </w:rPr>
      </w:pPr>
    </w:p>
    <w:p w:rsidR="00A86197" w:rsidRPr="00652BE5" w:rsidRDefault="004023B7" w:rsidP="00420C5F">
      <w:pPr>
        <w:pStyle w:val="BodyText"/>
        <w:numPr>
          <w:ilvl w:val="0"/>
          <w:numId w:val="56"/>
        </w:numPr>
        <w:rPr>
          <w:rFonts w:ascii="Arial" w:hAnsi="Arial"/>
          <w:sz w:val="22"/>
          <w:szCs w:val="22"/>
        </w:rPr>
      </w:pPr>
      <w:r>
        <w:rPr>
          <w:rFonts w:ascii="Arial" w:hAnsi="Arial"/>
          <w:sz w:val="22"/>
          <w:szCs w:val="22"/>
        </w:rPr>
        <w:t xml:space="preserve">The Association Education Committee will invite NC teachers in grades 3-9 to a Teacher Retreat to work together to correlate the Association’s annual contest themes with the NC </w:t>
      </w:r>
      <w:r>
        <w:rPr>
          <w:rFonts w:ascii="Arial" w:hAnsi="Arial"/>
          <w:sz w:val="22"/>
          <w:szCs w:val="22"/>
        </w:rPr>
        <w:lastRenderedPageBreak/>
        <w:t xml:space="preserve">Essential Standards for grades 3-9 in Science, Social Studies, History, Language Arts, Healthy Living, Visual Arts and other subjects to make District contests directly applicable to our state’s school curriculum.  (Ex: Teachers, two or more per grade level, participate in a retreat, correlating a </w:t>
      </w:r>
      <w:r w:rsidR="00067DC7">
        <w:rPr>
          <w:rFonts w:ascii="Arial" w:hAnsi="Arial"/>
          <w:sz w:val="22"/>
          <w:szCs w:val="22"/>
        </w:rPr>
        <w:t>theme each day and unpacking it</w:t>
      </w:r>
      <w:r>
        <w:rPr>
          <w:rFonts w:ascii="Arial" w:hAnsi="Arial"/>
          <w:sz w:val="22"/>
          <w:szCs w:val="22"/>
        </w:rPr>
        <w:t xml:space="preserve">s content across subject areas.  Once all five contest themes are correlated, a teacher retreat would not have to be held again until learning standards are revised or changed.)  The participating teachers in the Teacher Retreat will be given incentives as part of a compensation package that may consist of the following:  $100 gift card for school supplies, free overnight accommodations, free meals, snacks &amp; beverages, continuing education and/or NC Environmental Education Certification credit, Association education materials (from </w:t>
      </w:r>
      <w:proofErr w:type="spellStart"/>
      <w:r>
        <w:rPr>
          <w:rFonts w:ascii="Arial" w:hAnsi="Arial"/>
          <w:sz w:val="22"/>
          <w:szCs w:val="22"/>
        </w:rPr>
        <w:t>Envirothon</w:t>
      </w:r>
      <w:proofErr w:type="spellEnd"/>
      <w:r>
        <w:rPr>
          <w:rFonts w:ascii="Arial" w:hAnsi="Arial"/>
          <w:sz w:val="22"/>
          <w:szCs w:val="22"/>
        </w:rPr>
        <w:t xml:space="preserve"> and/or Project Food, Land &amp; People), conservation posters and teaching resources, paid education workshop registration of teacher’s choice, or other benefits highly coveted by teachers.</w:t>
      </w:r>
      <w:r w:rsidR="00A86197">
        <w:rPr>
          <w:rFonts w:ascii="Arial" w:hAnsi="Arial"/>
          <w:sz w:val="22"/>
          <w:szCs w:val="22"/>
        </w:rPr>
        <w:t xml:space="preserve">  An ad hoc committee will be appointed to carry out this action.</w:t>
      </w:r>
      <w:r>
        <w:rPr>
          <w:rFonts w:ascii="Arial" w:hAnsi="Arial"/>
          <w:sz w:val="22"/>
          <w:szCs w:val="22"/>
        </w:rPr>
        <w:t xml:space="preserve">  </w:t>
      </w:r>
      <w:r>
        <w:rPr>
          <w:rFonts w:ascii="Arial" w:hAnsi="Arial"/>
          <w:b/>
          <w:i/>
          <w:sz w:val="20"/>
        </w:rPr>
        <w:t>2017</w:t>
      </w:r>
    </w:p>
    <w:p w:rsidR="00A86197" w:rsidRPr="00652BE5" w:rsidRDefault="00A86197" w:rsidP="00652BE5">
      <w:pPr>
        <w:pStyle w:val="BodyText"/>
        <w:ind w:left="576"/>
        <w:rPr>
          <w:rFonts w:ascii="Arial" w:hAnsi="Arial"/>
          <w:sz w:val="22"/>
          <w:szCs w:val="22"/>
        </w:rPr>
      </w:pPr>
    </w:p>
    <w:p w:rsidR="00924BA1" w:rsidRPr="00696F8A" w:rsidRDefault="00A86197" w:rsidP="00420C5F">
      <w:pPr>
        <w:pStyle w:val="BodyText"/>
        <w:numPr>
          <w:ilvl w:val="0"/>
          <w:numId w:val="56"/>
        </w:numPr>
        <w:rPr>
          <w:rFonts w:ascii="Arial" w:hAnsi="Arial"/>
          <w:sz w:val="22"/>
          <w:szCs w:val="22"/>
        </w:rPr>
      </w:pPr>
      <w:r>
        <w:rPr>
          <w:rFonts w:ascii="Arial" w:hAnsi="Arial"/>
          <w:sz w:val="22"/>
          <w:szCs w:val="22"/>
        </w:rPr>
        <w:t xml:space="preserve">The Association shall contribute </w:t>
      </w:r>
      <w:r w:rsidR="008E36EE">
        <w:rPr>
          <w:rFonts w:ascii="Arial" w:hAnsi="Arial"/>
          <w:sz w:val="22"/>
          <w:szCs w:val="22"/>
        </w:rPr>
        <w:t>financially</w:t>
      </w:r>
      <w:r>
        <w:rPr>
          <w:rFonts w:ascii="Arial" w:hAnsi="Arial"/>
          <w:sz w:val="22"/>
          <w:szCs w:val="22"/>
        </w:rPr>
        <w:t xml:space="preserve"> towards the support of bringing the NCF </w:t>
      </w:r>
      <w:proofErr w:type="spellStart"/>
      <w:r>
        <w:rPr>
          <w:rFonts w:ascii="Arial" w:hAnsi="Arial"/>
          <w:sz w:val="22"/>
          <w:szCs w:val="22"/>
        </w:rPr>
        <w:t>Envirothon</w:t>
      </w:r>
      <w:proofErr w:type="spellEnd"/>
      <w:r>
        <w:rPr>
          <w:rFonts w:ascii="Arial" w:hAnsi="Arial"/>
          <w:sz w:val="22"/>
          <w:szCs w:val="22"/>
        </w:rPr>
        <w:t xml:space="preserve"> to NC in the summer of 2019.  This financial contribution may consist of exhibitor expo receipts for the next three years (2017, 2018, and 2019) and a significant share of the 2016 Southeast NACD meeting profits.  </w:t>
      </w:r>
      <w:r>
        <w:rPr>
          <w:rFonts w:ascii="Arial" w:hAnsi="Arial"/>
          <w:b/>
          <w:i/>
          <w:sz w:val="20"/>
        </w:rPr>
        <w:t>2017</w:t>
      </w:r>
      <w:r w:rsidR="00F731E9" w:rsidRPr="00696F8A">
        <w:rPr>
          <w:rFonts w:ascii="Arial" w:hAnsi="Arial"/>
          <w:b/>
          <w:sz w:val="22"/>
          <w:szCs w:val="22"/>
        </w:rPr>
        <w:br/>
      </w:r>
    </w:p>
    <w:p w:rsidR="00626F6D" w:rsidRDefault="00626F6D">
      <w:pPr>
        <w:rPr>
          <w:rFonts w:ascii="Arial" w:hAnsi="Arial"/>
          <w:sz w:val="22"/>
          <w:szCs w:val="22"/>
        </w:rPr>
      </w:pPr>
    </w:p>
    <w:p w:rsidR="00747DC7" w:rsidRDefault="00747DC7" w:rsidP="00BA6997">
      <w:pPr>
        <w:pStyle w:val="GrayHeader"/>
      </w:pPr>
      <w:r>
        <w:t>FINANCE</w:t>
      </w:r>
    </w:p>
    <w:p w:rsidR="00747DC7" w:rsidRDefault="00747DC7">
      <w:pPr>
        <w:pStyle w:val="Heading99"/>
      </w:pPr>
    </w:p>
    <w:p w:rsidR="00747DC7" w:rsidRDefault="00747DC7">
      <w:pPr>
        <w:pStyle w:val="Heading99"/>
      </w:pPr>
      <w:r>
        <w:t xml:space="preserve">Chair </w:t>
      </w:r>
      <w:r w:rsidRPr="00426A38">
        <w:t xml:space="preserve">– </w:t>
      </w:r>
      <w:r w:rsidR="001B4A32">
        <w:t>Ben Knox (Rowan</w:t>
      </w:r>
      <w:r w:rsidR="006F2398">
        <w:t>)</w:t>
      </w:r>
    </w:p>
    <w:p w:rsidR="00747DC7" w:rsidRDefault="00747DC7">
      <w:pPr>
        <w:pStyle w:val="Heading99"/>
        <w:ind w:left="540" w:hanging="540"/>
      </w:pPr>
      <w:r>
        <w:t xml:space="preserve">Vice Chair </w:t>
      </w:r>
      <w:r w:rsidRPr="003F2EC8">
        <w:t xml:space="preserve">– </w:t>
      </w:r>
      <w:r w:rsidR="001F6768" w:rsidRPr="00632534">
        <w:t>Melinda James (</w:t>
      </w:r>
      <w:r w:rsidR="00184A79" w:rsidRPr="00632534">
        <w:t>Macon</w:t>
      </w:r>
      <w:r w:rsidR="00184A79" w:rsidRPr="00496B5C">
        <w:t>)</w:t>
      </w:r>
    </w:p>
    <w:p w:rsidR="00747DC7" w:rsidRDefault="00747DC7">
      <w:pPr>
        <w:pStyle w:val="Heading99"/>
        <w:ind w:left="540" w:hanging="540"/>
        <w:rPr>
          <w:i/>
        </w:rPr>
      </w:pPr>
    </w:p>
    <w:p w:rsidR="00747DC7" w:rsidRDefault="00747DC7">
      <w:pPr>
        <w:pStyle w:val="Heading99"/>
        <w:ind w:left="540" w:hanging="540"/>
        <w:rPr>
          <w:i/>
        </w:rPr>
      </w:pPr>
      <w:r>
        <w:rPr>
          <w:i/>
        </w:rPr>
        <w:t>Policies &amp; Positions</w:t>
      </w:r>
    </w:p>
    <w:p w:rsidR="00747DC7" w:rsidRDefault="00747DC7">
      <w:pPr>
        <w:pStyle w:val="Heading99"/>
        <w:ind w:left="540" w:hanging="540"/>
      </w:pPr>
    </w:p>
    <w:p w:rsidR="00747DC7" w:rsidRDefault="00747DC7" w:rsidP="002F4795">
      <w:pPr>
        <w:pStyle w:val="IndentObjectiveItems"/>
        <w:numPr>
          <w:ilvl w:val="0"/>
          <w:numId w:val="5"/>
        </w:numPr>
        <w:rPr>
          <w:b/>
          <w:bCs/>
          <w:i/>
          <w:iCs/>
          <w:sz w:val="20"/>
          <w:u w:val="single"/>
        </w:rPr>
      </w:pPr>
      <w:r>
        <w:t xml:space="preserve">The Association will operate in </w:t>
      </w:r>
      <w:r w:rsidR="005F649D">
        <w:t xml:space="preserve">2018 </w:t>
      </w:r>
      <w:r>
        <w:t xml:space="preserve">by paying dues as assessed.  The following dues assessment will be used to fund the Association's budget: Base dues $400 per county, plus $1.00 for each 1,000 </w:t>
      </w:r>
      <w:proofErr w:type="gramStart"/>
      <w:r>
        <w:t>population</w:t>
      </w:r>
      <w:proofErr w:type="gramEnd"/>
      <w:r>
        <w:t xml:space="preserve">, and $1.50 for each 10,000 acres per county effective fiscal year </w:t>
      </w:r>
      <w:r w:rsidR="005F649D">
        <w:t>2017</w:t>
      </w:r>
      <w:r>
        <w:t xml:space="preserve">.  The Association Treasurer will use the most recent estimate of census data to determine population.  An updated assessment will be done every five years thereafter using January 1996 as the base date.  </w:t>
      </w:r>
      <w:r w:rsidR="005F649D">
        <w:rPr>
          <w:b/>
          <w:bCs/>
          <w:i/>
          <w:iCs/>
          <w:sz w:val="20"/>
        </w:rPr>
        <w:t>2018</w:t>
      </w:r>
    </w:p>
    <w:p w:rsidR="00747DC7" w:rsidRDefault="00747DC7">
      <w:pPr>
        <w:pStyle w:val="IndentObjectiveItems"/>
        <w:tabs>
          <w:tab w:val="num" w:pos="540"/>
        </w:tabs>
        <w:ind w:left="540" w:hanging="540"/>
      </w:pPr>
    </w:p>
    <w:p w:rsidR="00747DC7" w:rsidRDefault="00747DC7" w:rsidP="002F4795">
      <w:pPr>
        <w:pStyle w:val="IndentObjectiveItems"/>
        <w:numPr>
          <w:ilvl w:val="0"/>
          <w:numId w:val="5"/>
        </w:numPr>
      </w:pPr>
      <w:r>
        <w:t>The Association shall contribute an amount not to exceed $</w:t>
      </w:r>
      <w:r w:rsidR="0007699B">
        <w:t>1,500</w:t>
      </w:r>
      <w:r>
        <w:t xml:space="preserve"> to the host District and/or County in paying itemized expenses of the </w:t>
      </w:r>
      <w:r w:rsidR="00CB78BE">
        <w:t>NC</w:t>
      </w:r>
      <w:r>
        <w:t xml:space="preserve"> Association of Future Farmers of America to conduct an annual statewide land-judging contest. </w:t>
      </w:r>
      <w:r>
        <w:rPr>
          <w:b/>
          <w:i/>
          <w:sz w:val="20"/>
        </w:rPr>
        <w:t>20</w:t>
      </w:r>
      <w:r w:rsidR="0007699B">
        <w:rPr>
          <w:b/>
          <w:i/>
          <w:sz w:val="20"/>
        </w:rPr>
        <w:t>14</w:t>
      </w:r>
    </w:p>
    <w:p w:rsidR="00747DC7" w:rsidRDefault="00747DC7">
      <w:pPr>
        <w:pStyle w:val="IndentObjectiveItems"/>
        <w:tabs>
          <w:tab w:val="num" w:pos="540"/>
        </w:tabs>
        <w:ind w:left="540" w:hanging="540"/>
      </w:pPr>
    </w:p>
    <w:p w:rsidR="00747DC7" w:rsidRDefault="00747DC7" w:rsidP="002F4795">
      <w:pPr>
        <w:pStyle w:val="IndentObjectiveItems"/>
        <w:numPr>
          <w:ilvl w:val="0"/>
          <w:numId w:val="5"/>
        </w:numPr>
      </w:pPr>
      <w:r>
        <w:t xml:space="preserve">The Association endorses the selection of an outside auditor to be hired to audit the financial records of the Association.  The books will be closed on November 30 and audited as soon as possible thereafter and reported to the Association. </w:t>
      </w:r>
      <w:r>
        <w:rPr>
          <w:b/>
          <w:i/>
          <w:sz w:val="20"/>
        </w:rPr>
        <w:t>2003</w:t>
      </w:r>
    </w:p>
    <w:p w:rsidR="00747DC7" w:rsidRDefault="00747DC7">
      <w:pPr>
        <w:pStyle w:val="IndentObjectiveItems"/>
        <w:tabs>
          <w:tab w:val="num" w:pos="540"/>
        </w:tabs>
        <w:ind w:left="540" w:hanging="540"/>
      </w:pPr>
    </w:p>
    <w:p w:rsidR="00747DC7" w:rsidRDefault="00747DC7" w:rsidP="002F4795">
      <w:pPr>
        <w:pStyle w:val="IndentObjectiveItems"/>
        <w:numPr>
          <w:ilvl w:val="0"/>
          <w:numId w:val="5"/>
        </w:numPr>
      </w:pPr>
      <w:r>
        <w:t>The Association encourages gifts and contributions to the Association Endowment Fund with interest income used to help defray expenses of the Association.  Should the Association be dissolved, the Executive Committee shall place a</w:t>
      </w:r>
      <w:r w:rsidR="00482DED">
        <w:t>ll remaining funds of the Association</w:t>
      </w:r>
      <w:r>
        <w:t xml:space="preserve"> Endowment Fund with the Hugh Hammond Bennett Chapter of the Soil and Water Conservation Society. </w:t>
      </w:r>
      <w:r>
        <w:rPr>
          <w:b/>
          <w:i/>
          <w:sz w:val="20"/>
        </w:rPr>
        <w:t>2003</w:t>
      </w:r>
      <w:r>
        <w:rPr>
          <w:b/>
        </w:rPr>
        <w:t xml:space="preserve"> </w:t>
      </w:r>
    </w:p>
    <w:p w:rsidR="00747DC7" w:rsidRDefault="00747DC7">
      <w:pPr>
        <w:pStyle w:val="Heading99"/>
        <w:ind w:left="540" w:hanging="540"/>
        <w:rPr>
          <w:i/>
        </w:rPr>
      </w:pPr>
    </w:p>
    <w:p w:rsidR="00747DC7" w:rsidRDefault="00747DC7" w:rsidP="002F4795">
      <w:pPr>
        <w:pStyle w:val="IndentObjectiveItems"/>
        <w:numPr>
          <w:ilvl w:val="0"/>
          <w:numId w:val="5"/>
        </w:numPr>
      </w:pPr>
      <w:r>
        <w:t xml:space="preserve">The Association recommends that </w:t>
      </w:r>
      <w:r w:rsidR="00482DED">
        <w:t xml:space="preserve">District </w:t>
      </w:r>
      <w:r>
        <w:t xml:space="preserve">Supervisors who are requested to attend meetings called by the Association or government agencies pertaining to Association business be reimbursed mileage at $0.40 per mile rate.  If overnight lodging is required, lodging and meals will be reimbursed at actual cost not to exceed the State rate.  Receipts are required. </w:t>
      </w:r>
      <w:r>
        <w:rPr>
          <w:b/>
          <w:bCs/>
          <w:i/>
          <w:iCs/>
          <w:sz w:val="20"/>
        </w:rPr>
        <w:t>2008</w:t>
      </w:r>
      <w:r>
        <w:t xml:space="preserve"> </w:t>
      </w:r>
    </w:p>
    <w:p w:rsidR="00747DC7" w:rsidRDefault="00747DC7">
      <w:pPr>
        <w:pStyle w:val="IndentObjectiveItems"/>
        <w:tabs>
          <w:tab w:val="num" w:pos="540"/>
        </w:tabs>
        <w:ind w:left="540" w:hanging="540"/>
      </w:pPr>
    </w:p>
    <w:p w:rsidR="00747DC7" w:rsidRDefault="00747DC7" w:rsidP="002F4795">
      <w:pPr>
        <w:pStyle w:val="IndentObjectiveItems"/>
        <w:numPr>
          <w:ilvl w:val="0"/>
          <w:numId w:val="5"/>
        </w:numPr>
      </w:pPr>
      <w:r>
        <w:lastRenderedPageBreak/>
        <w:t xml:space="preserve">The Association adopts the Finance Committee recommendation that the Association provide funds for travel expenses for the following meetings: </w:t>
      </w:r>
      <w:r w:rsidR="00482DED">
        <w:t>NACD</w:t>
      </w:r>
      <w:r>
        <w:t xml:space="preserve"> and </w:t>
      </w:r>
      <w:r w:rsidR="00482DED">
        <w:t>SEN</w:t>
      </w:r>
      <w:r w:rsidR="0007699B">
        <w:t>AC</w:t>
      </w:r>
      <w:r w:rsidR="00482DED">
        <w:t>D</w:t>
      </w:r>
      <w:r>
        <w:t xml:space="preserve"> </w:t>
      </w:r>
      <w:proofErr w:type="gramStart"/>
      <w:r>
        <w:t>Meetings  $</w:t>
      </w:r>
      <w:proofErr w:type="gramEnd"/>
      <w:r w:rsidR="0007699B">
        <w:t>1</w:t>
      </w:r>
      <w:r w:rsidR="00A839ED">
        <w:t>,000</w:t>
      </w:r>
      <w:r>
        <w:t xml:space="preserve"> </w:t>
      </w:r>
      <w:r w:rsidR="0007699B">
        <w:t xml:space="preserve">per delegate, up to 7 delegates </w:t>
      </w:r>
      <w:r>
        <w:t xml:space="preserve">for the </w:t>
      </w:r>
      <w:r w:rsidR="00482DED">
        <w:t>NACD</w:t>
      </w:r>
      <w:r>
        <w:t xml:space="preserve"> meeting and $</w:t>
      </w:r>
      <w:r w:rsidR="0007699B">
        <w:t xml:space="preserve">800 per delegate, up to 7 delegates </w:t>
      </w:r>
      <w:r>
        <w:t xml:space="preserve">for the </w:t>
      </w:r>
      <w:r w:rsidR="00482DED">
        <w:t>SENACD</w:t>
      </w:r>
      <w:r>
        <w:t xml:space="preserve"> Meeting. </w:t>
      </w:r>
      <w:r w:rsidR="00A839ED">
        <w:rPr>
          <w:b/>
          <w:i/>
          <w:sz w:val="20"/>
        </w:rPr>
        <w:t>201</w:t>
      </w:r>
      <w:r w:rsidR="0007699B">
        <w:rPr>
          <w:b/>
          <w:i/>
          <w:sz w:val="20"/>
        </w:rPr>
        <w:t>4</w:t>
      </w:r>
      <w:r w:rsidR="00A839ED">
        <w:t xml:space="preserve">  </w:t>
      </w:r>
    </w:p>
    <w:p w:rsidR="00747DC7" w:rsidRDefault="00747DC7">
      <w:pPr>
        <w:pStyle w:val="IndentObjectiveItems"/>
        <w:tabs>
          <w:tab w:val="num" w:pos="540"/>
        </w:tabs>
        <w:ind w:left="540" w:hanging="540"/>
      </w:pPr>
    </w:p>
    <w:p w:rsidR="00747DC7" w:rsidRDefault="00747DC7" w:rsidP="002F4795">
      <w:pPr>
        <w:pStyle w:val="IndentObjectiveItems"/>
        <w:numPr>
          <w:ilvl w:val="0"/>
          <w:numId w:val="5"/>
        </w:numPr>
      </w:pPr>
      <w:r>
        <w:t xml:space="preserve">The Association will be responsible for </w:t>
      </w:r>
      <w:r w:rsidR="00496B5C">
        <w:t xml:space="preserve">one </w:t>
      </w:r>
      <w:r>
        <w:t xml:space="preserve">room and banquet costs </w:t>
      </w:r>
      <w:r w:rsidR="00496B5C">
        <w:t xml:space="preserve">(up to 6 tickets) per regional winner </w:t>
      </w:r>
      <w:r>
        <w:t xml:space="preserve">to defray Conservation Farm Family expenses to attend the annual meeting.  The Area/District will be responsible for all other expenses. </w:t>
      </w:r>
      <w:r w:rsidR="00496B5C">
        <w:rPr>
          <w:b/>
          <w:i/>
          <w:sz w:val="20"/>
        </w:rPr>
        <w:t>2016</w:t>
      </w:r>
    </w:p>
    <w:p w:rsidR="00747DC7" w:rsidRDefault="00747DC7">
      <w:pPr>
        <w:pStyle w:val="IndentObjectiveItems"/>
        <w:tabs>
          <w:tab w:val="num" w:pos="540"/>
        </w:tabs>
        <w:ind w:left="540" w:hanging="540"/>
      </w:pPr>
    </w:p>
    <w:p w:rsidR="00747DC7" w:rsidRDefault="00747DC7" w:rsidP="002F4795">
      <w:pPr>
        <w:pStyle w:val="IndentObjectiveItems"/>
        <w:numPr>
          <w:ilvl w:val="0"/>
          <w:numId w:val="5"/>
        </w:numPr>
      </w:pPr>
      <w:r>
        <w:t xml:space="preserve">The Association will provide $1,200 to help cover costs of sending the </w:t>
      </w:r>
      <w:r w:rsidR="00482DED">
        <w:t>NC</w:t>
      </w:r>
      <w:r>
        <w:t xml:space="preserve"> </w:t>
      </w:r>
      <w:proofErr w:type="spellStart"/>
      <w:r>
        <w:t>Envirothon</w:t>
      </w:r>
      <w:proofErr w:type="spellEnd"/>
      <w:r>
        <w:t xml:space="preserve"> Committee Chairman, or his designee (giving </w:t>
      </w:r>
      <w:r w:rsidR="00482DED">
        <w:t>District S</w:t>
      </w:r>
      <w:r>
        <w:t xml:space="preserve">upervisors first priority) to two National </w:t>
      </w:r>
      <w:proofErr w:type="spellStart"/>
      <w:r>
        <w:t>Envirothon</w:t>
      </w:r>
      <w:proofErr w:type="spellEnd"/>
      <w:r>
        <w:t xml:space="preserve"> Committee Meetings. </w:t>
      </w:r>
      <w:r>
        <w:rPr>
          <w:b/>
          <w:i/>
          <w:sz w:val="20"/>
        </w:rPr>
        <w:t>2003</w:t>
      </w:r>
    </w:p>
    <w:p w:rsidR="00747DC7" w:rsidRDefault="00747DC7">
      <w:pPr>
        <w:pStyle w:val="IndentObjectiveItems"/>
        <w:tabs>
          <w:tab w:val="num" w:pos="540"/>
        </w:tabs>
        <w:ind w:left="540" w:hanging="540"/>
      </w:pPr>
    </w:p>
    <w:p w:rsidR="00747DC7" w:rsidRDefault="00747DC7" w:rsidP="002F4795">
      <w:pPr>
        <w:pStyle w:val="IndentObjectiveItems"/>
        <w:numPr>
          <w:ilvl w:val="0"/>
          <w:numId w:val="5"/>
        </w:numPr>
      </w:pPr>
      <w:r>
        <w:t xml:space="preserve">In the case of death of any past or present supervisor, the Association will send a memorial of $50.00 to the endowment fund. </w:t>
      </w:r>
      <w:r>
        <w:rPr>
          <w:b/>
          <w:i/>
          <w:sz w:val="20"/>
        </w:rPr>
        <w:t>2003</w:t>
      </w:r>
    </w:p>
    <w:p w:rsidR="00747DC7" w:rsidRDefault="00747DC7">
      <w:pPr>
        <w:pStyle w:val="IndentObjectiveItems"/>
        <w:ind w:left="0" w:firstLine="0"/>
      </w:pPr>
    </w:p>
    <w:p w:rsidR="00747DC7" w:rsidRDefault="00747DC7" w:rsidP="002F4795">
      <w:pPr>
        <w:pStyle w:val="IndentObjectiveItems"/>
        <w:numPr>
          <w:ilvl w:val="0"/>
          <w:numId w:val="5"/>
        </w:numPr>
        <w:tabs>
          <w:tab w:val="num" w:pos="540"/>
        </w:tabs>
        <w:ind w:left="1008" w:hanging="1008"/>
      </w:pPr>
      <w:r>
        <w:t xml:space="preserve">a. </w:t>
      </w:r>
      <w:r>
        <w:tab/>
        <w:t xml:space="preserve">There will be a $30.00 differential between </w:t>
      </w:r>
      <w:r w:rsidR="0035312A">
        <w:t xml:space="preserve">Annual Meeting </w:t>
      </w:r>
      <w:r>
        <w:t xml:space="preserve">early registration and registration at the door.  (An attendee saves $30.00 by registering early.)  </w:t>
      </w:r>
      <w:r w:rsidR="00EE0423">
        <w:t xml:space="preserve">An exception will be made for new supervisors whose </w:t>
      </w:r>
      <w:r w:rsidR="00067DC7">
        <w:t>service</w:t>
      </w:r>
      <w:r w:rsidR="00EE0423">
        <w:t xml:space="preserve"> begin</w:t>
      </w:r>
      <w:r w:rsidR="00067DC7">
        <w:t>s on or</w:t>
      </w:r>
      <w:r w:rsidR="00EE0423">
        <w:t xml:space="preserve"> after the registration deadline.  </w:t>
      </w:r>
      <w:r>
        <w:t>The State Association Executive Committee will set the registration deadline each year.</w:t>
      </w:r>
    </w:p>
    <w:p w:rsidR="00747DC7" w:rsidRDefault="00747DC7">
      <w:pPr>
        <w:pStyle w:val="IndentObjectiveItems"/>
        <w:ind w:left="0" w:firstLine="0"/>
      </w:pPr>
    </w:p>
    <w:p w:rsidR="00747DC7" w:rsidRPr="00482DED" w:rsidRDefault="00747DC7" w:rsidP="002F4795">
      <w:pPr>
        <w:pStyle w:val="ListParagraph"/>
        <w:numPr>
          <w:ilvl w:val="0"/>
          <w:numId w:val="33"/>
        </w:numPr>
        <w:tabs>
          <w:tab w:val="left" w:pos="540"/>
        </w:tabs>
        <w:ind w:left="1008" w:hanging="461"/>
        <w:rPr>
          <w:rFonts w:ascii="Arial" w:hAnsi="Arial"/>
          <w:sz w:val="22"/>
        </w:rPr>
      </w:pPr>
      <w:r w:rsidRPr="00482DED">
        <w:rPr>
          <w:rFonts w:ascii="Arial" w:hAnsi="Arial"/>
          <w:sz w:val="22"/>
        </w:rPr>
        <w:t>The Finance Committee will give no refunds of Annual Meeting Registration fees after the                                                                                                                                                                                                                                         Wednesday prior to the start of the Annual Meeting without special approval</w:t>
      </w:r>
      <w:r w:rsidR="0035312A">
        <w:rPr>
          <w:rFonts w:ascii="Arial" w:hAnsi="Arial"/>
          <w:sz w:val="22"/>
        </w:rPr>
        <w:t xml:space="preserve"> of the Executive Committee</w:t>
      </w:r>
      <w:r w:rsidRPr="00482DED">
        <w:rPr>
          <w:rFonts w:ascii="Arial" w:hAnsi="Arial"/>
          <w:sz w:val="22"/>
        </w:rPr>
        <w:t xml:space="preserve">.  </w:t>
      </w:r>
      <w:r w:rsidR="0035312A" w:rsidRPr="00482DED">
        <w:rPr>
          <w:rFonts w:ascii="Arial" w:hAnsi="Arial"/>
          <w:b/>
          <w:i/>
        </w:rPr>
        <w:t>20</w:t>
      </w:r>
      <w:r w:rsidR="0035312A">
        <w:rPr>
          <w:rFonts w:ascii="Arial" w:hAnsi="Arial"/>
          <w:b/>
          <w:i/>
        </w:rPr>
        <w:t>17</w:t>
      </w:r>
    </w:p>
    <w:p w:rsidR="00747DC7" w:rsidRDefault="00747DC7">
      <w:pPr>
        <w:pStyle w:val="IndentObjectiveItems"/>
        <w:ind w:left="540" w:hanging="540"/>
        <w:rPr>
          <w:b/>
          <w:u w:val="single"/>
        </w:rPr>
      </w:pPr>
    </w:p>
    <w:p w:rsidR="00305C33" w:rsidRPr="00632534" w:rsidRDefault="00747DC7" w:rsidP="002F4795">
      <w:pPr>
        <w:pStyle w:val="BodyText"/>
        <w:numPr>
          <w:ilvl w:val="0"/>
          <w:numId w:val="5"/>
        </w:numPr>
        <w:tabs>
          <w:tab w:val="left" w:pos="540"/>
        </w:tabs>
        <w:rPr>
          <w:rFonts w:ascii="Arial" w:hAnsi="Arial"/>
          <w:b/>
          <w:sz w:val="20"/>
        </w:rPr>
      </w:pPr>
      <w:r>
        <w:rPr>
          <w:rFonts w:ascii="Arial" w:hAnsi="Arial"/>
          <w:sz w:val="22"/>
        </w:rPr>
        <w:t xml:space="preserve">Special requests for approval of refunds must be presented to the State Association Executive Committee.  Approval or disapproval of such special requests or emergency situations is solely at the discretion of the State Association Executive Committee. </w:t>
      </w:r>
      <w:r>
        <w:rPr>
          <w:rFonts w:ascii="Arial" w:hAnsi="Arial"/>
          <w:b/>
          <w:i/>
          <w:sz w:val="20"/>
        </w:rPr>
        <w:t>2005</w:t>
      </w:r>
    </w:p>
    <w:p w:rsidR="005F649D" w:rsidRPr="00632534" w:rsidRDefault="005F649D" w:rsidP="00632534">
      <w:pPr>
        <w:pStyle w:val="BodyText"/>
        <w:tabs>
          <w:tab w:val="left" w:pos="540"/>
        </w:tabs>
        <w:ind w:left="576"/>
        <w:rPr>
          <w:rFonts w:ascii="Arial" w:hAnsi="Arial"/>
          <w:b/>
          <w:sz w:val="20"/>
        </w:rPr>
      </w:pPr>
    </w:p>
    <w:p w:rsidR="005F649D" w:rsidRPr="005043E1" w:rsidRDefault="004676D1" w:rsidP="005F649D">
      <w:pPr>
        <w:pStyle w:val="Heading99"/>
        <w:numPr>
          <w:ilvl w:val="0"/>
          <w:numId w:val="5"/>
        </w:numPr>
        <w:tabs>
          <w:tab w:val="clear" w:pos="1080"/>
          <w:tab w:val="clear" w:pos="8190"/>
          <w:tab w:val="clear" w:pos="8460"/>
          <w:tab w:val="clear" w:pos="8550"/>
          <w:tab w:val="clear" w:pos="8640"/>
          <w:tab w:val="left" w:pos="540"/>
        </w:tabs>
        <w:rPr>
          <w:b w:val="0"/>
          <w:szCs w:val="22"/>
        </w:rPr>
      </w:pPr>
      <w:r>
        <w:rPr>
          <w:b w:val="0"/>
          <w:color w:val="000000"/>
          <w:szCs w:val="22"/>
        </w:rPr>
        <w:t>The</w:t>
      </w:r>
      <w:r w:rsidR="005F649D">
        <w:rPr>
          <w:b w:val="0"/>
          <w:color w:val="000000"/>
          <w:szCs w:val="22"/>
        </w:rPr>
        <w:t xml:space="preserve"> Finance C</w:t>
      </w:r>
      <w:r w:rsidR="005F649D" w:rsidRPr="00F731E9">
        <w:rPr>
          <w:b w:val="0"/>
          <w:color w:val="000000"/>
          <w:szCs w:val="22"/>
        </w:rPr>
        <w:t>ommittee institutes a past dues collection policy as follows:</w:t>
      </w:r>
    </w:p>
    <w:p w:rsidR="005F649D" w:rsidRDefault="005F649D" w:rsidP="005F649D">
      <w:pPr>
        <w:pStyle w:val="Heading99"/>
        <w:tabs>
          <w:tab w:val="clear" w:pos="1080"/>
          <w:tab w:val="clear" w:pos="8190"/>
          <w:tab w:val="clear" w:pos="8460"/>
          <w:tab w:val="clear" w:pos="8550"/>
          <w:tab w:val="clear" w:pos="8640"/>
          <w:tab w:val="left" w:pos="540"/>
        </w:tabs>
        <w:ind w:left="360"/>
        <w:rPr>
          <w:b w:val="0"/>
          <w:szCs w:val="22"/>
        </w:rPr>
      </w:pPr>
    </w:p>
    <w:p w:rsidR="005F649D" w:rsidRPr="00374F6C" w:rsidRDefault="005F649D" w:rsidP="00632534">
      <w:pPr>
        <w:pStyle w:val="Heading99"/>
        <w:numPr>
          <w:ilvl w:val="0"/>
          <w:numId w:val="75"/>
        </w:numPr>
        <w:tabs>
          <w:tab w:val="clear" w:pos="1080"/>
          <w:tab w:val="clear" w:pos="8190"/>
          <w:tab w:val="clear" w:pos="8460"/>
          <w:tab w:val="clear" w:pos="8550"/>
          <w:tab w:val="clear" w:pos="8640"/>
          <w:tab w:val="left" w:pos="540"/>
        </w:tabs>
        <w:rPr>
          <w:b w:val="0"/>
          <w:szCs w:val="22"/>
        </w:rPr>
      </w:pPr>
      <w:r w:rsidRPr="00F731E9">
        <w:rPr>
          <w:b w:val="0"/>
          <w:color w:val="000000"/>
          <w:szCs w:val="22"/>
        </w:rPr>
        <w:t xml:space="preserve">The </w:t>
      </w:r>
      <w:r>
        <w:rPr>
          <w:b w:val="0"/>
          <w:color w:val="000000"/>
          <w:szCs w:val="22"/>
        </w:rPr>
        <w:t>Association P</w:t>
      </w:r>
      <w:r w:rsidRPr="00F731E9">
        <w:rPr>
          <w:b w:val="0"/>
          <w:color w:val="000000"/>
          <w:szCs w:val="22"/>
        </w:rPr>
        <w:t xml:space="preserve">resident will send a letter to the district chairman of any district with any dues outstanding as of September 1.  </w:t>
      </w:r>
      <w:r w:rsidRPr="00F731E9">
        <w:rPr>
          <w:i/>
          <w:color w:val="000000"/>
          <w:sz w:val="20"/>
        </w:rPr>
        <w:t>2014</w:t>
      </w:r>
    </w:p>
    <w:p w:rsidR="00374F6C" w:rsidRPr="0093245A" w:rsidRDefault="00374F6C" w:rsidP="00374F6C">
      <w:pPr>
        <w:pStyle w:val="Heading99"/>
        <w:tabs>
          <w:tab w:val="clear" w:pos="1080"/>
          <w:tab w:val="clear" w:pos="8190"/>
          <w:tab w:val="clear" w:pos="8460"/>
          <w:tab w:val="clear" w:pos="8550"/>
          <w:tab w:val="clear" w:pos="8640"/>
          <w:tab w:val="left" w:pos="540"/>
        </w:tabs>
        <w:ind w:left="936"/>
        <w:rPr>
          <w:b w:val="0"/>
          <w:szCs w:val="22"/>
        </w:rPr>
      </w:pPr>
    </w:p>
    <w:p w:rsidR="005F649D" w:rsidRPr="0093245A" w:rsidRDefault="005F649D" w:rsidP="00632534">
      <w:pPr>
        <w:pStyle w:val="Heading99"/>
        <w:numPr>
          <w:ilvl w:val="0"/>
          <w:numId w:val="75"/>
        </w:numPr>
        <w:tabs>
          <w:tab w:val="clear" w:pos="1080"/>
          <w:tab w:val="clear" w:pos="8190"/>
          <w:tab w:val="clear" w:pos="8460"/>
          <w:tab w:val="clear" w:pos="8550"/>
          <w:tab w:val="clear" w:pos="8640"/>
          <w:tab w:val="left" w:pos="540"/>
        </w:tabs>
        <w:rPr>
          <w:b w:val="0"/>
          <w:szCs w:val="22"/>
        </w:rPr>
      </w:pPr>
      <w:r>
        <w:rPr>
          <w:b w:val="0"/>
          <w:szCs w:val="22"/>
        </w:rPr>
        <w:t xml:space="preserve">The Association President or designee will call the district chairman of any district with any dues outstanding as of November 1.  </w:t>
      </w:r>
      <w:r>
        <w:rPr>
          <w:i/>
          <w:sz w:val="20"/>
        </w:rPr>
        <w:t>2014</w:t>
      </w:r>
    </w:p>
    <w:p w:rsidR="00747DC7" w:rsidRDefault="00747DC7">
      <w:pPr>
        <w:pStyle w:val="IndentObjectiveItems"/>
        <w:ind w:left="540" w:hanging="540"/>
        <w:rPr>
          <w:b/>
          <w:u w:val="single"/>
        </w:rPr>
      </w:pPr>
    </w:p>
    <w:p w:rsidR="00747DC7" w:rsidRDefault="00747DC7">
      <w:pPr>
        <w:pStyle w:val="Heading99"/>
        <w:tabs>
          <w:tab w:val="left" w:pos="2160"/>
        </w:tabs>
        <w:ind w:left="540" w:hanging="540"/>
        <w:rPr>
          <w:b w:val="0"/>
          <w:i/>
        </w:rPr>
      </w:pPr>
      <w:r>
        <w:rPr>
          <w:i/>
        </w:rPr>
        <w:t>Action Items</w:t>
      </w:r>
      <w:r>
        <w:rPr>
          <w:b w:val="0"/>
          <w:i/>
        </w:rPr>
        <w:tab/>
      </w:r>
    </w:p>
    <w:p w:rsidR="00747DC7" w:rsidRDefault="00747DC7">
      <w:pPr>
        <w:pStyle w:val="Heading99"/>
        <w:tabs>
          <w:tab w:val="clear" w:pos="1080"/>
          <w:tab w:val="clear" w:pos="8190"/>
          <w:tab w:val="clear" w:pos="8460"/>
          <w:tab w:val="clear" w:pos="8550"/>
          <w:tab w:val="clear" w:pos="8640"/>
          <w:tab w:val="left" w:pos="990"/>
        </w:tabs>
        <w:rPr>
          <w:b w:val="0"/>
          <w:color w:val="000000"/>
        </w:rPr>
      </w:pPr>
    </w:p>
    <w:p w:rsidR="003F2EC8" w:rsidRPr="004676D1" w:rsidRDefault="00747DC7" w:rsidP="002373A1">
      <w:pPr>
        <w:pStyle w:val="Heading99"/>
        <w:numPr>
          <w:ilvl w:val="0"/>
          <w:numId w:val="44"/>
        </w:numPr>
        <w:tabs>
          <w:tab w:val="clear" w:pos="1080"/>
          <w:tab w:val="clear" w:pos="8190"/>
          <w:tab w:val="clear" w:pos="8460"/>
          <w:tab w:val="clear" w:pos="8550"/>
          <w:tab w:val="clear" w:pos="8640"/>
          <w:tab w:val="left" w:pos="540"/>
        </w:tabs>
        <w:rPr>
          <w:rFonts w:ascii="Times New Roman" w:hAnsi="Times New Roman"/>
          <w:sz w:val="20"/>
        </w:rPr>
      </w:pPr>
      <w:r w:rsidRPr="004676D1">
        <w:rPr>
          <w:b w:val="0"/>
          <w:color w:val="000000"/>
        </w:rPr>
        <w:t xml:space="preserve">The Finance Committee </w:t>
      </w:r>
      <w:r w:rsidR="000B2C33" w:rsidRPr="004676D1">
        <w:rPr>
          <w:b w:val="0"/>
          <w:color w:val="000000"/>
        </w:rPr>
        <w:t xml:space="preserve">strongly </w:t>
      </w:r>
      <w:r w:rsidRPr="004676D1">
        <w:rPr>
          <w:b w:val="0"/>
          <w:color w:val="000000"/>
        </w:rPr>
        <w:t xml:space="preserve">recommends the Subcommittee appointed by the President continue to look at options to raise money for the State Association.  </w:t>
      </w:r>
      <w:r w:rsidRPr="004676D1">
        <w:rPr>
          <w:i/>
          <w:color w:val="000000"/>
          <w:sz w:val="20"/>
        </w:rPr>
        <w:t>20</w:t>
      </w:r>
      <w:r w:rsidR="000B2C33" w:rsidRPr="004676D1">
        <w:rPr>
          <w:i/>
          <w:color w:val="000000"/>
          <w:sz w:val="20"/>
        </w:rPr>
        <w:t>14</w:t>
      </w:r>
      <w:r w:rsidR="000B2C33" w:rsidRPr="004676D1">
        <w:rPr>
          <w:i/>
          <w:color w:val="000000"/>
          <w:sz w:val="20"/>
        </w:rPr>
        <w:br/>
      </w:r>
    </w:p>
    <w:p w:rsidR="003F2EC8" w:rsidRPr="00652BE5" w:rsidRDefault="003F2EC8" w:rsidP="00C77B00">
      <w:pPr>
        <w:pStyle w:val="Heading99"/>
        <w:numPr>
          <w:ilvl w:val="0"/>
          <w:numId w:val="44"/>
        </w:numPr>
        <w:tabs>
          <w:tab w:val="clear" w:pos="1080"/>
          <w:tab w:val="clear" w:pos="8190"/>
          <w:tab w:val="clear" w:pos="8460"/>
          <w:tab w:val="clear" w:pos="8550"/>
          <w:tab w:val="clear" w:pos="8640"/>
          <w:tab w:val="left" w:pos="540"/>
        </w:tabs>
        <w:rPr>
          <w:b w:val="0"/>
          <w:sz w:val="20"/>
        </w:rPr>
      </w:pPr>
      <w:r w:rsidRPr="00C77B00">
        <w:rPr>
          <w:b w:val="0"/>
          <w:szCs w:val="22"/>
        </w:rPr>
        <w:t>The Association Finance Committee will explore options of charging an administrative fee to the Areas and Sub accounts for audit expenses incurred by the Association.</w:t>
      </w:r>
      <w:r>
        <w:rPr>
          <w:b w:val="0"/>
          <w:sz w:val="20"/>
        </w:rPr>
        <w:t xml:space="preserve">  </w:t>
      </w:r>
      <w:r w:rsidRPr="00C77B00">
        <w:rPr>
          <w:i/>
          <w:sz w:val="20"/>
        </w:rPr>
        <w:t>2015</w:t>
      </w:r>
    </w:p>
    <w:p w:rsidR="0035312A" w:rsidRPr="00652BE5" w:rsidRDefault="0035312A" w:rsidP="00652BE5">
      <w:pPr>
        <w:pStyle w:val="Heading99"/>
        <w:tabs>
          <w:tab w:val="clear" w:pos="1080"/>
          <w:tab w:val="clear" w:pos="8190"/>
          <w:tab w:val="clear" w:pos="8460"/>
          <w:tab w:val="clear" w:pos="8550"/>
          <w:tab w:val="clear" w:pos="8640"/>
          <w:tab w:val="left" w:pos="540"/>
        </w:tabs>
        <w:ind w:left="576"/>
        <w:rPr>
          <w:b w:val="0"/>
          <w:sz w:val="20"/>
        </w:rPr>
      </w:pPr>
    </w:p>
    <w:p w:rsidR="0035312A" w:rsidRPr="005043E1" w:rsidRDefault="005F649D" w:rsidP="00C77B00">
      <w:pPr>
        <w:pStyle w:val="Heading99"/>
        <w:numPr>
          <w:ilvl w:val="0"/>
          <w:numId w:val="44"/>
        </w:numPr>
        <w:tabs>
          <w:tab w:val="clear" w:pos="1080"/>
          <w:tab w:val="clear" w:pos="8190"/>
          <w:tab w:val="clear" w:pos="8460"/>
          <w:tab w:val="clear" w:pos="8550"/>
          <w:tab w:val="clear" w:pos="8640"/>
          <w:tab w:val="left" w:pos="540"/>
        </w:tabs>
        <w:rPr>
          <w:b w:val="0"/>
          <w:sz w:val="20"/>
        </w:rPr>
      </w:pPr>
      <w:r>
        <w:rPr>
          <w:b w:val="0"/>
          <w:szCs w:val="22"/>
        </w:rPr>
        <w:t xml:space="preserve">The 2018 contribution for the 2019 NCF </w:t>
      </w:r>
      <w:proofErr w:type="spellStart"/>
      <w:r>
        <w:rPr>
          <w:b w:val="0"/>
          <w:szCs w:val="22"/>
        </w:rPr>
        <w:t>Envirothon</w:t>
      </w:r>
      <w:proofErr w:type="spellEnd"/>
      <w:r>
        <w:rPr>
          <w:b w:val="0"/>
          <w:szCs w:val="22"/>
        </w:rPr>
        <w:t xml:space="preserve"> will come from half of the Association’s 2018 EXPO profit</w:t>
      </w:r>
      <w:r w:rsidR="0035312A">
        <w:rPr>
          <w:b w:val="0"/>
          <w:szCs w:val="22"/>
        </w:rPr>
        <w:t xml:space="preserve">.  The Finance Committee will consider additional contributions in fiscal </w:t>
      </w:r>
      <w:r>
        <w:rPr>
          <w:b w:val="0"/>
          <w:szCs w:val="22"/>
        </w:rPr>
        <w:t xml:space="preserve">year 2019 </w:t>
      </w:r>
      <w:r w:rsidR="0035312A">
        <w:rPr>
          <w:b w:val="0"/>
          <w:szCs w:val="22"/>
        </w:rPr>
        <w:t xml:space="preserve">based on funds available.  </w:t>
      </w:r>
      <w:r>
        <w:rPr>
          <w:i/>
          <w:sz w:val="20"/>
        </w:rPr>
        <w:t>2018</w:t>
      </w:r>
    </w:p>
    <w:p w:rsidR="00482DED" w:rsidRDefault="00482DED">
      <w:pPr>
        <w:rPr>
          <w:rFonts w:ascii="Arial" w:hAnsi="Arial"/>
          <w:sz w:val="22"/>
          <w:szCs w:val="22"/>
        </w:rPr>
      </w:pPr>
    </w:p>
    <w:p w:rsidR="004676D1" w:rsidRDefault="004676D1">
      <w:pPr>
        <w:rPr>
          <w:rFonts w:ascii="Arial" w:hAnsi="Arial"/>
          <w:sz w:val="22"/>
          <w:szCs w:val="22"/>
        </w:rPr>
      </w:pPr>
    </w:p>
    <w:p w:rsidR="00F5758C" w:rsidRDefault="00F5758C">
      <w:pPr>
        <w:rPr>
          <w:rFonts w:ascii="Arial" w:hAnsi="Arial"/>
          <w:sz w:val="28"/>
        </w:rPr>
      </w:pPr>
      <w:r>
        <w:br w:type="page"/>
      </w:r>
    </w:p>
    <w:p w:rsidR="00747DC7" w:rsidRDefault="00747DC7" w:rsidP="00BA6997">
      <w:pPr>
        <w:pStyle w:val="GrayHeader"/>
      </w:pPr>
      <w:r>
        <w:lastRenderedPageBreak/>
        <w:t>LEGISLATIVE</w:t>
      </w:r>
    </w:p>
    <w:p w:rsidR="00747DC7" w:rsidRDefault="00747DC7">
      <w:pPr>
        <w:ind w:left="540" w:hanging="540"/>
        <w:rPr>
          <w:rFonts w:ascii="Arial" w:hAnsi="Arial"/>
          <w:sz w:val="22"/>
        </w:rPr>
      </w:pPr>
    </w:p>
    <w:p w:rsidR="00747DC7" w:rsidRPr="00EF4041" w:rsidRDefault="00747DC7">
      <w:pPr>
        <w:pStyle w:val="Heading99"/>
        <w:ind w:left="540" w:hanging="540"/>
      </w:pPr>
      <w:r>
        <w:t xml:space="preserve">Chair – </w:t>
      </w:r>
      <w:r w:rsidR="00E609C6" w:rsidRPr="00EF4041">
        <w:t>Manly West (Albemarle – Currituck)</w:t>
      </w:r>
    </w:p>
    <w:p w:rsidR="00747DC7" w:rsidRDefault="00747DC7">
      <w:pPr>
        <w:pStyle w:val="Heading99"/>
        <w:ind w:left="540" w:hanging="540"/>
      </w:pPr>
      <w:r w:rsidRPr="00EF4041">
        <w:t xml:space="preserve">Vice Chair – </w:t>
      </w:r>
      <w:r w:rsidR="00EA3504">
        <w:t>Nancy Carter (Mecklenburg</w:t>
      </w:r>
      <w:r w:rsidR="00EF4041">
        <w:t>)</w:t>
      </w:r>
    </w:p>
    <w:p w:rsidR="00747DC7" w:rsidRDefault="00747DC7">
      <w:pPr>
        <w:pStyle w:val="Heading99"/>
        <w:ind w:left="540" w:hanging="540"/>
        <w:rPr>
          <w:i/>
        </w:rPr>
      </w:pPr>
    </w:p>
    <w:p w:rsidR="00747DC7" w:rsidRDefault="00747DC7">
      <w:pPr>
        <w:pStyle w:val="Heading99"/>
        <w:ind w:left="540" w:hanging="540"/>
        <w:rPr>
          <w:i/>
        </w:rPr>
      </w:pPr>
      <w:r>
        <w:rPr>
          <w:i/>
        </w:rPr>
        <w:t>Policies &amp; Positions</w:t>
      </w:r>
    </w:p>
    <w:p w:rsidR="00747DC7" w:rsidRDefault="00747DC7">
      <w:pPr>
        <w:numPr>
          <w:ilvl w:val="12"/>
          <w:numId w:val="0"/>
        </w:numPr>
        <w:ind w:left="540" w:hanging="540"/>
        <w:rPr>
          <w:rFonts w:ascii="Arial" w:hAnsi="Arial"/>
          <w:sz w:val="22"/>
        </w:rPr>
      </w:pPr>
    </w:p>
    <w:p w:rsidR="00747DC7" w:rsidRDefault="00747DC7">
      <w:pPr>
        <w:numPr>
          <w:ilvl w:val="0"/>
          <w:numId w:val="3"/>
        </w:numPr>
        <w:tabs>
          <w:tab w:val="clear" w:pos="360"/>
        </w:tabs>
        <w:ind w:left="540" w:hanging="540"/>
        <w:rPr>
          <w:rFonts w:ascii="Arial" w:hAnsi="Arial"/>
          <w:sz w:val="22"/>
        </w:rPr>
      </w:pPr>
      <w:r>
        <w:rPr>
          <w:rFonts w:ascii="Arial" w:hAnsi="Arial"/>
          <w:sz w:val="22"/>
        </w:rPr>
        <w:t xml:space="preserve">The Association expresses its appreciation to the members of the General Assembly for their continued support given to the Agriculture Cost Share Program </w:t>
      </w:r>
      <w:r w:rsidR="00305C33" w:rsidRPr="001D4128">
        <w:rPr>
          <w:rFonts w:ascii="Arial" w:hAnsi="Arial"/>
          <w:sz w:val="22"/>
        </w:rPr>
        <w:t>for Nonpoint Source Pollution Control</w:t>
      </w:r>
      <w:r w:rsidR="001D4128">
        <w:rPr>
          <w:rFonts w:ascii="Arial" w:hAnsi="Arial"/>
          <w:sz w:val="22"/>
        </w:rPr>
        <w:t xml:space="preserve">, </w:t>
      </w:r>
      <w:r w:rsidR="002A155F">
        <w:rPr>
          <w:rFonts w:ascii="Arial" w:hAnsi="Arial"/>
          <w:sz w:val="22"/>
        </w:rPr>
        <w:t>the Community Conservation Assistance Program</w:t>
      </w:r>
      <w:r>
        <w:rPr>
          <w:rFonts w:ascii="Arial" w:hAnsi="Arial"/>
          <w:sz w:val="22"/>
        </w:rPr>
        <w:t xml:space="preserve">, </w:t>
      </w:r>
      <w:r w:rsidR="00030778">
        <w:rPr>
          <w:rFonts w:ascii="Arial" w:hAnsi="Arial"/>
          <w:sz w:val="22"/>
        </w:rPr>
        <w:t xml:space="preserve">the Conservation Reserve Enhancement Program, </w:t>
      </w:r>
      <w:r w:rsidR="001D4128">
        <w:rPr>
          <w:rFonts w:ascii="Arial" w:hAnsi="Arial"/>
          <w:sz w:val="22"/>
        </w:rPr>
        <w:t xml:space="preserve">and </w:t>
      </w:r>
      <w:r w:rsidR="002A155F">
        <w:rPr>
          <w:rFonts w:ascii="Arial" w:hAnsi="Arial"/>
          <w:sz w:val="22"/>
        </w:rPr>
        <w:t xml:space="preserve">the Agricultural Water Resources Assistance Program, </w:t>
      </w:r>
      <w:r>
        <w:rPr>
          <w:rFonts w:ascii="Arial" w:hAnsi="Arial"/>
          <w:sz w:val="22"/>
        </w:rPr>
        <w:t xml:space="preserve">and their support in sustaining the local conservation infrastructure in Districts.  The Association strongly encourages the General Assembly to continue to provide strong support for non-regulatory programs delivered through Districts. </w:t>
      </w:r>
      <w:r w:rsidR="00030778">
        <w:rPr>
          <w:rFonts w:ascii="Arial" w:hAnsi="Arial"/>
          <w:b/>
          <w:i/>
        </w:rPr>
        <w:t>2013</w:t>
      </w:r>
    </w:p>
    <w:p w:rsidR="00747DC7" w:rsidRDefault="00747DC7">
      <w:pPr>
        <w:rPr>
          <w:rFonts w:ascii="Arial" w:hAnsi="Arial"/>
          <w:sz w:val="22"/>
        </w:rPr>
      </w:pPr>
    </w:p>
    <w:p w:rsidR="00747DC7" w:rsidRDefault="00747DC7">
      <w:pPr>
        <w:pStyle w:val="IndentObjectiveItems"/>
        <w:numPr>
          <w:ilvl w:val="0"/>
          <w:numId w:val="3"/>
        </w:numPr>
        <w:tabs>
          <w:tab w:val="clear" w:pos="360"/>
        </w:tabs>
        <w:ind w:left="540" w:hanging="540"/>
      </w:pPr>
      <w:r>
        <w:rPr>
          <w:bCs/>
          <w:iCs/>
        </w:rPr>
        <w:t xml:space="preserve">The Association supports the restoration of full technical assistance funding for the NRCS to the level required to have one </w:t>
      </w:r>
      <w:r w:rsidR="004F2F1E">
        <w:rPr>
          <w:bCs/>
          <w:iCs/>
        </w:rPr>
        <w:t>NRCS employee</w:t>
      </w:r>
      <w:r>
        <w:rPr>
          <w:bCs/>
          <w:iCs/>
        </w:rPr>
        <w:t xml:space="preserve"> per District.  </w:t>
      </w:r>
      <w:r w:rsidR="004F2F1E">
        <w:rPr>
          <w:b/>
          <w:i/>
          <w:sz w:val="20"/>
        </w:rPr>
        <w:t>2017</w:t>
      </w:r>
    </w:p>
    <w:p w:rsidR="00747DC7" w:rsidRDefault="00747DC7">
      <w:pPr>
        <w:pStyle w:val="IndentObjectiveItems"/>
        <w:numPr>
          <w:ilvl w:val="12"/>
          <w:numId w:val="0"/>
        </w:numPr>
        <w:ind w:left="540" w:hanging="540"/>
      </w:pPr>
    </w:p>
    <w:p w:rsidR="00747DC7" w:rsidRDefault="00747DC7">
      <w:pPr>
        <w:pStyle w:val="IndentObjectiveItems"/>
        <w:numPr>
          <w:ilvl w:val="0"/>
          <w:numId w:val="3"/>
        </w:numPr>
        <w:tabs>
          <w:tab w:val="clear" w:pos="360"/>
        </w:tabs>
        <w:ind w:left="540" w:hanging="540"/>
      </w:pPr>
      <w:r>
        <w:t>The Association supports recognition by the Environmental Protection Agency</w:t>
      </w:r>
      <w:r w:rsidR="00026291">
        <w:t>, state</w:t>
      </w:r>
      <w:r>
        <w:t xml:space="preserve"> and local water quality programs that nonpoint source program funding seriously lags behind point source programs, and is not allocated to </w:t>
      </w:r>
      <w:r w:rsidR="004706F2">
        <w:t>NC</w:t>
      </w:r>
      <w:r>
        <w:t xml:space="preserve"> based on the attributed nonpoint source proportion of the water quality problem.  </w:t>
      </w:r>
      <w:r w:rsidR="00830FEA">
        <w:rPr>
          <w:b/>
          <w:bCs/>
          <w:i/>
          <w:iCs/>
          <w:sz w:val="20"/>
        </w:rPr>
        <w:t>2014</w:t>
      </w:r>
    </w:p>
    <w:p w:rsidR="00747DC7" w:rsidRDefault="00747DC7">
      <w:pPr>
        <w:pStyle w:val="IndentObjectiveItems"/>
        <w:numPr>
          <w:ilvl w:val="12"/>
          <w:numId w:val="0"/>
        </w:numPr>
        <w:ind w:left="540" w:hanging="540"/>
      </w:pPr>
    </w:p>
    <w:p w:rsidR="00747DC7" w:rsidRDefault="00747DC7">
      <w:pPr>
        <w:numPr>
          <w:ilvl w:val="0"/>
          <w:numId w:val="3"/>
        </w:numPr>
        <w:tabs>
          <w:tab w:val="clear" w:pos="360"/>
        </w:tabs>
        <w:ind w:left="540" w:hanging="540"/>
        <w:rPr>
          <w:rFonts w:ascii="Arial" w:hAnsi="Arial"/>
          <w:sz w:val="22"/>
        </w:rPr>
      </w:pPr>
      <w:r>
        <w:rPr>
          <w:rFonts w:ascii="Arial" w:hAnsi="Arial"/>
          <w:sz w:val="22"/>
        </w:rPr>
        <w:t>The Ass</w:t>
      </w:r>
      <w:r w:rsidRPr="00FA5370">
        <w:rPr>
          <w:rFonts w:ascii="Arial" w:hAnsi="Arial"/>
          <w:sz w:val="22"/>
        </w:rPr>
        <w:t>ociation</w:t>
      </w:r>
      <w:r>
        <w:rPr>
          <w:rFonts w:ascii="Arial" w:hAnsi="Arial"/>
          <w:sz w:val="22"/>
        </w:rPr>
        <w:t xml:space="preserve"> supports federal and state legislation or other action to compensate landowners, through tax benefits or other incentives, for conservation actions taken in response to federal and state regulations for wetlands, animal waste management, buffers, and other water quality related programs. </w:t>
      </w:r>
      <w:r>
        <w:rPr>
          <w:rFonts w:ascii="Arial" w:hAnsi="Arial"/>
          <w:b/>
          <w:i/>
        </w:rPr>
        <w:t>2003</w:t>
      </w:r>
    </w:p>
    <w:p w:rsidR="00747DC7" w:rsidRDefault="00747DC7">
      <w:pPr>
        <w:rPr>
          <w:rFonts w:ascii="Arial" w:hAnsi="Arial"/>
          <w:sz w:val="22"/>
        </w:rPr>
      </w:pPr>
    </w:p>
    <w:p w:rsidR="00747DC7" w:rsidRDefault="00747DC7" w:rsidP="002F4795">
      <w:pPr>
        <w:numPr>
          <w:ilvl w:val="0"/>
          <w:numId w:val="24"/>
        </w:numPr>
        <w:rPr>
          <w:rFonts w:ascii="Arial" w:hAnsi="Arial"/>
          <w:sz w:val="22"/>
        </w:rPr>
      </w:pPr>
      <w:r>
        <w:rPr>
          <w:rFonts w:ascii="Arial" w:hAnsi="Arial"/>
          <w:sz w:val="22"/>
        </w:rPr>
        <w:t xml:space="preserve">The Association believes that a collaborative and coordinated effort by the Section 319 Program is essential to achieve clean water goals, and urges the </w:t>
      </w:r>
      <w:r w:rsidR="004706F2">
        <w:rPr>
          <w:rFonts w:ascii="Arial" w:hAnsi="Arial"/>
          <w:sz w:val="22"/>
        </w:rPr>
        <w:t>NC</w:t>
      </w:r>
      <w:r>
        <w:rPr>
          <w:rFonts w:ascii="Arial" w:hAnsi="Arial"/>
          <w:sz w:val="22"/>
        </w:rPr>
        <w:t xml:space="preserve"> Congressional Delegation to support the continued funding of the Section 319 grant program. </w:t>
      </w:r>
      <w:r>
        <w:rPr>
          <w:rFonts w:ascii="Arial" w:hAnsi="Arial"/>
          <w:b/>
          <w:i/>
        </w:rPr>
        <w:t>2007</w:t>
      </w:r>
    </w:p>
    <w:p w:rsidR="00747DC7" w:rsidRPr="0053575B" w:rsidRDefault="00747DC7">
      <w:pPr>
        <w:pStyle w:val="IndentObjectiveItems"/>
        <w:ind w:left="0" w:firstLine="0"/>
        <w:rPr>
          <w:szCs w:val="22"/>
        </w:rPr>
      </w:pPr>
    </w:p>
    <w:p w:rsidR="00747DC7" w:rsidRPr="002A155F" w:rsidRDefault="00747DC7" w:rsidP="002F4795">
      <w:pPr>
        <w:pStyle w:val="BodyText"/>
        <w:numPr>
          <w:ilvl w:val="0"/>
          <w:numId w:val="24"/>
        </w:numPr>
        <w:tabs>
          <w:tab w:val="left" w:pos="540"/>
        </w:tabs>
        <w:rPr>
          <w:rFonts w:ascii="Arial" w:hAnsi="Arial"/>
          <w:sz w:val="22"/>
        </w:rPr>
      </w:pPr>
      <w:r>
        <w:rPr>
          <w:rFonts w:ascii="Arial" w:hAnsi="Arial"/>
          <w:sz w:val="22"/>
        </w:rPr>
        <w:t xml:space="preserve">The Association will take action through NACD (e.g., via resolutions) to ensure </w:t>
      </w:r>
      <w:r w:rsidR="004706F2">
        <w:rPr>
          <w:rFonts w:ascii="Arial" w:hAnsi="Arial"/>
          <w:sz w:val="22"/>
        </w:rPr>
        <w:t>NC</w:t>
      </w:r>
      <w:r>
        <w:rPr>
          <w:rFonts w:ascii="Arial" w:hAnsi="Arial"/>
          <w:sz w:val="22"/>
        </w:rPr>
        <w:t xml:space="preserve"> plays a leadership role in dealing with national conservation issues. </w:t>
      </w:r>
      <w:r>
        <w:rPr>
          <w:rFonts w:ascii="Arial" w:hAnsi="Arial"/>
          <w:b/>
          <w:i/>
          <w:sz w:val="20"/>
        </w:rPr>
        <w:t>2003</w:t>
      </w:r>
    </w:p>
    <w:p w:rsidR="00305C33" w:rsidRDefault="00305C33" w:rsidP="00305C33">
      <w:pPr>
        <w:pStyle w:val="ListParagraph"/>
        <w:rPr>
          <w:rFonts w:ascii="Arial" w:hAnsi="Arial"/>
          <w:sz w:val="22"/>
        </w:rPr>
      </w:pPr>
    </w:p>
    <w:p w:rsidR="002A155F" w:rsidRPr="00830FEA" w:rsidRDefault="002A155F" w:rsidP="002F4795">
      <w:pPr>
        <w:pStyle w:val="BodyText"/>
        <w:numPr>
          <w:ilvl w:val="0"/>
          <w:numId w:val="24"/>
        </w:numPr>
        <w:tabs>
          <w:tab w:val="left" w:pos="540"/>
        </w:tabs>
        <w:rPr>
          <w:rFonts w:ascii="Arial" w:hAnsi="Arial"/>
          <w:sz w:val="22"/>
        </w:rPr>
      </w:pPr>
      <w:r>
        <w:rPr>
          <w:rFonts w:ascii="Arial" w:hAnsi="Arial"/>
          <w:sz w:val="22"/>
        </w:rPr>
        <w:t>The Association supports common conservation goals and actions taken through the National Association of State Departments of Agriculture (NASDA)</w:t>
      </w:r>
      <w:r w:rsidR="00F6754C">
        <w:rPr>
          <w:rFonts w:ascii="Arial" w:hAnsi="Arial"/>
          <w:sz w:val="22"/>
        </w:rPr>
        <w:t xml:space="preserve">, </w:t>
      </w:r>
      <w:r>
        <w:rPr>
          <w:rFonts w:ascii="Arial" w:hAnsi="Arial"/>
          <w:sz w:val="22"/>
        </w:rPr>
        <w:t>the National Association of State Conservation Agencies (NASCA)</w:t>
      </w:r>
      <w:r w:rsidR="00F6754C">
        <w:rPr>
          <w:rFonts w:ascii="Arial" w:hAnsi="Arial"/>
          <w:sz w:val="22"/>
        </w:rPr>
        <w:t xml:space="preserve"> and the National Association of State Foresters (NASF)</w:t>
      </w:r>
      <w:r>
        <w:rPr>
          <w:rFonts w:ascii="Arial" w:hAnsi="Arial"/>
          <w:sz w:val="22"/>
        </w:rPr>
        <w:t xml:space="preserve">.  </w:t>
      </w:r>
      <w:r w:rsidR="00F6754C">
        <w:rPr>
          <w:rFonts w:ascii="Arial" w:hAnsi="Arial"/>
          <w:b/>
          <w:i/>
          <w:sz w:val="20"/>
        </w:rPr>
        <w:t>2018</w:t>
      </w:r>
    </w:p>
    <w:p w:rsidR="00E5590B" w:rsidRDefault="00E5590B">
      <w:pPr>
        <w:pStyle w:val="ListParagraph"/>
        <w:rPr>
          <w:rFonts w:ascii="Arial" w:hAnsi="Arial"/>
          <w:sz w:val="22"/>
        </w:rPr>
      </w:pPr>
    </w:p>
    <w:p w:rsidR="00830FEA" w:rsidRDefault="00F84BE3" w:rsidP="002F4795">
      <w:pPr>
        <w:pStyle w:val="BodyText"/>
        <w:numPr>
          <w:ilvl w:val="0"/>
          <w:numId w:val="24"/>
        </w:numPr>
        <w:tabs>
          <w:tab w:val="left" w:pos="540"/>
        </w:tabs>
        <w:rPr>
          <w:rFonts w:ascii="Arial" w:hAnsi="Arial"/>
          <w:sz w:val="22"/>
        </w:rPr>
      </w:pPr>
      <w:r>
        <w:rPr>
          <w:rFonts w:ascii="Arial" w:hAnsi="Arial"/>
          <w:sz w:val="22"/>
        </w:rPr>
        <w:t>The Association</w:t>
      </w:r>
      <w:r w:rsidR="00830FEA">
        <w:rPr>
          <w:rFonts w:ascii="Arial" w:hAnsi="Arial"/>
          <w:sz w:val="22"/>
        </w:rPr>
        <w:t xml:space="preserve"> strongly opposes any barriers such as federal technical assistance user fees that prevent or impede conservation planning and the implementation of BMPs for landowners. </w:t>
      </w:r>
      <w:r w:rsidR="00F731E9" w:rsidRPr="00F731E9">
        <w:rPr>
          <w:rFonts w:ascii="Arial" w:hAnsi="Arial"/>
          <w:b/>
          <w:i/>
          <w:sz w:val="20"/>
        </w:rPr>
        <w:t>2014</w:t>
      </w:r>
    </w:p>
    <w:p w:rsidR="00747DC7" w:rsidRDefault="00747DC7">
      <w:pPr>
        <w:pStyle w:val="Heading99"/>
        <w:tabs>
          <w:tab w:val="left" w:pos="2160"/>
        </w:tabs>
        <w:ind w:left="540" w:hanging="540"/>
        <w:rPr>
          <w:i/>
        </w:rPr>
      </w:pPr>
    </w:p>
    <w:p w:rsidR="00747DC7" w:rsidRDefault="00747DC7">
      <w:pPr>
        <w:pStyle w:val="Heading99"/>
        <w:tabs>
          <w:tab w:val="left" w:pos="2160"/>
        </w:tabs>
        <w:ind w:left="540" w:hanging="540"/>
        <w:rPr>
          <w:b w:val="0"/>
        </w:rPr>
      </w:pPr>
      <w:r>
        <w:rPr>
          <w:i/>
        </w:rPr>
        <w:t>Action Items</w:t>
      </w:r>
      <w:r>
        <w:rPr>
          <w:b w:val="0"/>
          <w:i/>
        </w:rPr>
        <w:tab/>
      </w:r>
    </w:p>
    <w:p w:rsidR="00747DC7" w:rsidRDefault="00747DC7">
      <w:pPr>
        <w:pStyle w:val="BodyText"/>
        <w:rPr>
          <w:rFonts w:ascii="Arial" w:hAnsi="Arial"/>
          <w:sz w:val="22"/>
        </w:rPr>
      </w:pPr>
    </w:p>
    <w:p w:rsidR="004F2F1E" w:rsidRPr="00652BE5" w:rsidRDefault="004F2F1E" w:rsidP="00F02031">
      <w:pPr>
        <w:pStyle w:val="BodyText"/>
        <w:numPr>
          <w:ilvl w:val="0"/>
          <w:numId w:val="16"/>
        </w:numPr>
        <w:rPr>
          <w:rFonts w:ascii="Arial" w:hAnsi="Arial"/>
          <w:sz w:val="22"/>
        </w:rPr>
      </w:pPr>
      <w:r>
        <w:rPr>
          <w:rFonts w:ascii="Arial" w:hAnsi="Arial"/>
          <w:sz w:val="22"/>
        </w:rPr>
        <w:t>The Association President will acknowledge and thank the NC General Assembly and the Commissioner of Agriculture for the $</w:t>
      </w:r>
      <w:r w:rsidR="00F6754C">
        <w:rPr>
          <w:rFonts w:ascii="Arial" w:hAnsi="Arial"/>
          <w:sz w:val="22"/>
        </w:rPr>
        <w:t>32</w:t>
      </w:r>
      <w:r>
        <w:rPr>
          <w:rFonts w:ascii="Arial" w:hAnsi="Arial"/>
          <w:sz w:val="22"/>
        </w:rPr>
        <w:t>.2 million allocation through the Disaster Recovery Act of 2016</w:t>
      </w:r>
      <w:r w:rsidR="00F6754C">
        <w:rPr>
          <w:rFonts w:ascii="Arial" w:hAnsi="Arial"/>
          <w:sz w:val="22"/>
        </w:rPr>
        <w:t xml:space="preserve"> and 2017</w:t>
      </w:r>
      <w:r>
        <w:rPr>
          <w:rFonts w:ascii="Arial" w:hAnsi="Arial"/>
          <w:sz w:val="22"/>
        </w:rPr>
        <w:t xml:space="preserve">, and ask leadership for continued and future support of disaster recovery funds through Districts.  </w:t>
      </w:r>
      <w:r w:rsidR="00F6754C">
        <w:rPr>
          <w:rFonts w:ascii="Arial" w:hAnsi="Arial"/>
          <w:b/>
          <w:i/>
          <w:sz w:val="20"/>
        </w:rPr>
        <w:t>2018</w:t>
      </w:r>
    </w:p>
    <w:p w:rsidR="004F2F1E" w:rsidRDefault="004F2F1E" w:rsidP="00652BE5">
      <w:pPr>
        <w:pStyle w:val="BodyText"/>
        <w:ind w:left="576"/>
        <w:rPr>
          <w:rFonts w:ascii="Arial" w:hAnsi="Arial"/>
          <w:sz w:val="22"/>
        </w:rPr>
      </w:pPr>
    </w:p>
    <w:p w:rsidR="004F2F1E" w:rsidRPr="001E1809" w:rsidRDefault="004F2F1E" w:rsidP="004F2F1E">
      <w:pPr>
        <w:pStyle w:val="BodyText"/>
        <w:numPr>
          <w:ilvl w:val="0"/>
          <w:numId w:val="16"/>
        </w:numPr>
        <w:rPr>
          <w:rFonts w:ascii="Arial" w:hAnsi="Arial"/>
          <w:sz w:val="22"/>
        </w:rPr>
      </w:pPr>
      <w:r>
        <w:rPr>
          <w:rFonts w:ascii="Arial" w:hAnsi="Arial"/>
          <w:sz w:val="22"/>
        </w:rPr>
        <w:t xml:space="preserve">The Association will request that the Governor and the General Assembly fund </w:t>
      </w:r>
      <w:r w:rsidR="00F6754C">
        <w:rPr>
          <w:rFonts w:ascii="Arial" w:hAnsi="Arial"/>
          <w:sz w:val="22"/>
        </w:rPr>
        <w:t xml:space="preserve">six </w:t>
      </w:r>
      <w:r>
        <w:rPr>
          <w:rFonts w:ascii="Arial" w:hAnsi="Arial"/>
          <w:sz w:val="22"/>
        </w:rPr>
        <w:t>(</w:t>
      </w:r>
      <w:r w:rsidR="00F6754C">
        <w:rPr>
          <w:rFonts w:ascii="Arial" w:hAnsi="Arial"/>
          <w:sz w:val="22"/>
        </w:rPr>
        <w:t>6</w:t>
      </w:r>
      <w:r>
        <w:rPr>
          <w:rFonts w:ascii="Arial" w:hAnsi="Arial"/>
          <w:sz w:val="22"/>
        </w:rPr>
        <w:t xml:space="preserve">) engineering positions for the Division as part of the </w:t>
      </w:r>
      <w:r w:rsidR="00F6754C">
        <w:rPr>
          <w:rFonts w:ascii="Arial" w:hAnsi="Arial"/>
          <w:sz w:val="22"/>
        </w:rPr>
        <w:t xml:space="preserve">FY2019 </w:t>
      </w:r>
      <w:r>
        <w:rPr>
          <w:rFonts w:ascii="Arial" w:hAnsi="Arial"/>
          <w:sz w:val="22"/>
        </w:rPr>
        <w:t xml:space="preserve">budget process.  </w:t>
      </w:r>
      <w:r w:rsidR="00F6754C">
        <w:rPr>
          <w:rFonts w:ascii="Arial" w:hAnsi="Arial"/>
          <w:b/>
          <w:i/>
          <w:sz w:val="20"/>
        </w:rPr>
        <w:t>2018</w:t>
      </w:r>
    </w:p>
    <w:p w:rsidR="004F2F1E" w:rsidRDefault="004F2F1E" w:rsidP="004F2F1E">
      <w:pPr>
        <w:pStyle w:val="BodyText"/>
        <w:ind w:left="576"/>
        <w:rPr>
          <w:rFonts w:ascii="Arial" w:hAnsi="Arial"/>
          <w:sz w:val="22"/>
        </w:rPr>
      </w:pPr>
    </w:p>
    <w:p w:rsidR="00F6754C" w:rsidRPr="00632534" w:rsidRDefault="00F6754C" w:rsidP="00F6754C">
      <w:pPr>
        <w:pStyle w:val="BodyText"/>
        <w:numPr>
          <w:ilvl w:val="0"/>
          <w:numId w:val="16"/>
        </w:numPr>
        <w:tabs>
          <w:tab w:val="left" w:pos="540"/>
        </w:tabs>
        <w:rPr>
          <w:rFonts w:ascii="Arial" w:hAnsi="Arial"/>
          <w:sz w:val="22"/>
        </w:rPr>
      </w:pPr>
      <w:r>
        <w:rPr>
          <w:rFonts w:ascii="Arial" w:hAnsi="Arial"/>
          <w:sz w:val="22"/>
        </w:rPr>
        <w:t>The Association will request the Governor and the General Assembly maintain the annual recurring appropriation of $2.6 million for the NC Agricultural Development and Farmland Preservation Trust Fund  and provide a one-time appropriation of $13 million for the required match for federal and private funds estimate</w:t>
      </w:r>
      <w:r w:rsidR="001167AD">
        <w:rPr>
          <w:rFonts w:ascii="Arial" w:hAnsi="Arial"/>
          <w:sz w:val="22"/>
        </w:rPr>
        <w:t>d</w:t>
      </w:r>
      <w:r>
        <w:rPr>
          <w:rFonts w:ascii="Arial" w:hAnsi="Arial"/>
          <w:sz w:val="22"/>
        </w:rPr>
        <w:t xml:space="preserve"> at more than $43 million for the purchase of agricultural easements and resource project plans in NC that encourage the preservation of qualifying agricultural, horticultural, and forest lands to be administered </w:t>
      </w:r>
      <w:r w:rsidRPr="00873EF5">
        <w:rPr>
          <w:rFonts w:ascii="Arial" w:hAnsi="Arial"/>
          <w:sz w:val="22"/>
        </w:rPr>
        <w:t>and/or held</w:t>
      </w:r>
      <w:r>
        <w:rPr>
          <w:rFonts w:ascii="Arial" w:hAnsi="Arial"/>
          <w:sz w:val="22"/>
        </w:rPr>
        <w:t xml:space="preserve"> by local Districts and other conservation </w:t>
      </w:r>
      <w:r w:rsidRPr="0010649B">
        <w:rPr>
          <w:rFonts w:ascii="Arial" w:hAnsi="Arial"/>
          <w:sz w:val="22"/>
        </w:rPr>
        <w:t>entities</w:t>
      </w:r>
      <w:r>
        <w:rPr>
          <w:rFonts w:ascii="Arial" w:hAnsi="Arial"/>
          <w:sz w:val="22"/>
        </w:rPr>
        <w:t xml:space="preserve"> </w:t>
      </w:r>
      <w:r w:rsidRPr="0010649B">
        <w:rPr>
          <w:rFonts w:ascii="Arial" w:hAnsi="Arial"/>
          <w:sz w:val="22"/>
        </w:rPr>
        <w:t>as stated in Article 61 of NC General Statute 106-744</w:t>
      </w:r>
      <w:r>
        <w:rPr>
          <w:rFonts w:ascii="Arial" w:hAnsi="Arial"/>
          <w:sz w:val="22"/>
        </w:rPr>
        <w:t xml:space="preserve">.  </w:t>
      </w:r>
      <w:r>
        <w:rPr>
          <w:rFonts w:ascii="Arial" w:hAnsi="Arial"/>
          <w:b/>
          <w:bCs/>
          <w:i/>
          <w:iCs/>
          <w:sz w:val="20"/>
        </w:rPr>
        <w:t>2018</w:t>
      </w:r>
    </w:p>
    <w:p w:rsidR="00F6754C" w:rsidRDefault="00F6754C" w:rsidP="00632534">
      <w:pPr>
        <w:pStyle w:val="BodyText"/>
        <w:tabs>
          <w:tab w:val="left" w:pos="540"/>
        </w:tabs>
        <w:rPr>
          <w:rFonts w:ascii="Arial" w:hAnsi="Arial"/>
          <w:sz w:val="22"/>
        </w:rPr>
      </w:pPr>
    </w:p>
    <w:p w:rsidR="00EF6317" w:rsidRPr="001E1809" w:rsidRDefault="00EF6317">
      <w:pPr>
        <w:pStyle w:val="BodyText"/>
        <w:numPr>
          <w:ilvl w:val="0"/>
          <w:numId w:val="16"/>
        </w:numPr>
        <w:rPr>
          <w:rFonts w:ascii="Arial" w:hAnsi="Arial"/>
          <w:sz w:val="22"/>
        </w:rPr>
      </w:pPr>
      <w:r>
        <w:rPr>
          <w:rFonts w:ascii="Arial" w:hAnsi="Arial"/>
          <w:sz w:val="22"/>
        </w:rPr>
        <w:t xml:space="preserve">The Association will request that the Governor and the NC General Assembly increase the appropriation of recurring funds made available each year to reimburse District Supervisors for necessary travel and training expenses to conduct their official duties by $117,000 and increase matching funds by $240,000 during the </w:t>
      </w:r>
      <w:r w:rsidR="00F6754C">
        <w:rPr>
          <w:rFonts w:ascii="Arial" w:hAnsi="Arial"/>
          <w:sz w:val="22"/>
        </w:rPr>
        <w:t xml:space="preserve">FY2019 </w:t>
      </w:r>
      <w:r>
        <w:rPr>
          <w:rFonts w:ascii="Arial" w:hAnsi="Arial"/>
          <w:sz w:val="22"/>
        </w:rPr>
        <w:t xml:space="preserve">budget process.  The Association President, the Commission Chairman, and Director of the Division, will work in concert with NCDA&amp;CS, the Governor and the General Assembly to achieve this priority funding need.  </w:t>
      </w:r>
      <w:r w:rsidR="00F6754C">
        <w:rPr>
          <w:rFonts w:ascii="Arial" w:hAnsi="Arial"/>
          <w:b/>
          <w:i/>
          <w:sz w:val="20"/>
        </w:rPr>
        <w:t>2018</w:t>
      </w:r>
    </w:p>
    <w:p w:rsidR="00D1687D" w:rsidRPr="001E1809" w:rsidRDefault="00D1687D" w:rsidP="001E1809">
      <w:pPr>
        <w:pStyle w:val="BodyText"/>
        <w:ind w:left="576"/>
        <w:rPr>
          <w:rFonts w:ascii="Arial" w:hAnsi="Arial"/>
          <w:sz w:val="22"/>
        </w:rPr>
      </w:pPr>
    </w:p>
    <w:p w:rsidR="000250DD" w:rsidRDefault="000250DD">
      <w:pPr>
        <w:pStyle w:val="BodyText"/>
        <w:numPr>
          <w:ilvl w:val="0"/>
          <w:numId w:val="16"/>
        </w:numPr>
        <w:rPr>
          <w:rFonts w:ascii="Arial" w:hAnsi="Arial"/>
          <w:sz w:val="22"/>
        </w:rPr>
      </w:pPr>
      <w:r>
        <w:rPr>
          <w:rFonts w:ascii="Arial" w:hAnsi="Arial"/>
          <w:sz w:val="22"/>
        </w:rPr>
        <w:t>The Association will seek increased funding for the ACSP best management practices and technical assistance.  The Association will request additional amounts of $</w:t>
      </w:r>
      <w:r w:rsidR="00D1687D">
        <w:rPr>
          <w:rFonts w:ascii="Arial" w:hAnsi="Arial"/>
          <w:sz w:val="22"/>
        </w:rPr>
        <w:t>2.0</w:t>
      </w:r>
      <w:r>
        <w:rPr>
          <w:rFonts w:ascii="Arial" w:hAnsi="Arial"/>
          <w:sz w:val="22"/>
        </w:rPr>
        <w:t xml:space="preserve"> million for best management practices and $</w:t>
      </w:r>
      <w:r w:rsidR="00D1687D">
        <w:rPr>
          <w:rFonts w:ascii="Arial" w:hAnsi="Arial"/>
          <w:sz w:val="22"/>
        </w:rPr>
        <w:t>635,000</w:t>
      </w:r>
      <w:r>
        <w:rPr>
          <w:rFonts w:ascii="Arial" w:hAnsi="Arial"/>
          <w:sz w:val="22"/>
        </w:rPr>
        <w:t xml:space="preserve"> to restore 50:50 match with local government</w:t>
      </w:r>
      <w:r w:rsidR="00D1687D">
        <w:rPr>
          <w:rFonts w:ascii="Arial" w:hAnsi="Arial"/>
          <w:sz w:val="22"/>
        </w:rPr>
        <w:t xml:space="preserve"> for technical assistance and operating funds at $1,500 per FTE</w:t>
      </w:r>
      <w:r>
        <w:rPr>
          <w:rFonts w:ascii="Arial" w:hAnsi="Arial"/>
          <w:sz w:val="22"/>
        </w:rPr>
        <w:t xml:space="preserve">.  </w:t>
      </w:r>
      <w:r w:rsidR="00D1687D">
        <w:rPr>
          <w:rFonts w:ascii="Arial" w:hAnsi="Arial"/>
          <w:b/>
          <w:bCs/>
          <w:i/>
          <w:iCs/>
          <w:sz w:val="20"/>
        </w:rPr>
        <w:t>2016</w:t>
      </w:r>
      <w:r w:rsidR="00D1687D">
        <w:rPr>
          <w:rFonts w:ascii="Arial" w:hAnsi="Arial"/>
          <w:sz w:val="22"/>
        </w:rPr>
        <w:t xml:space="preserve"> </w:t>
      </w:r>
    </w:p>
    <w:p w:rsidR="000250DD" w:rsidRDefault="000250DD" w:rsidP="000250DD">
      <w:pPr>
        <w:pStyle w:val="BodyText"/>
        <w:rPr>
          <w:rFonts w:ascii="Arial" w:hAnsi="Arial"/>
          <w:b/>
          <w:sz w:val="22"/>
        </w:rPr>
      </w:pPr>
    </w:p>
    <w:p w:rsidR="006E055F" w:rsidRDefault="006E055F" w:rsidP="006E055F">
      <w:pPr>
        <w:pStyle w:val="BodyText"/>
        <w:numPr>
          <w:ilvl w:val="0"/>
          <w:numId w:val="16"/>
        </w:numPr>
        <w:rPr>
          <w:rFonts w:ascii="Arial" w:hAnsi="Arial"/>
          <w:sz w:val="22"/>
        </w:rPr>
      </w:pPr>
      <w:r>
        <w:rPr>
          <w:rFonts w:ascii="Arial" w:hAnsi="Arial"/>
          <w:sz w:val="22"/>
        </w:rPr>
        <w:t xml:space="preserve">The Association </w:t>
      </w:r>
      <w:r w:rsidR="00F6754C">
        <w:rPr>
          <w:rFonts w:ascii="Arial" w:hAnsi="Arial"/>
          <w:sz w:val="22"/>
        </w:rPr>
        <w:t>will seek increased</w:t>
      </w:r>
      <w:r>
        <w:rPr>
          <w:rFonts w:ascii="Arial" w:hAnsi="Arial"/>
          <w:sz w:val="22"/>
        </w:rPr>
        <w:t xml:space="preserve"> funding for the statewide </w:t>
      </w:r>
      <w:r w:rsidR="00F6754C">
        <w:rPr>
          <w:rFonts w:ascii="Arial" w:hAnsi="Arial"/>
          <w:sz w:val="22"/>
        </w:rPr>
        <w:t>CCAP</w:t>
      </w:r>
      <w:r>
        <w:rPr>
          <w:rFonts w:ascii="Arial" w:hAnsi="Arial"/>
          <w:sz w:val="22"/>
        </w:rPr>
        <w:t xml:space="preserve">, </w:t>
      </w:r>
      <w:r w:rsidR="00F6754C">
        <w:rPr>
          <w:rFonts w:ascii="Arial" w:hAnsi="Arial"/>
          <w:sz w:val="22"/>
        </w:rPr>
        <w:t>established in NC</w:t>
      </w:r>
      <w:r w:rsidR="00BA2A46">
        <w:rPr>
          <w:rFonts w:ascii="Arial" w:hAnsi="Arial"/>
          <w:sz w:val="22"/>
        </w:rPr>
        <w:t>GS-106 Article 73</w:t>
      </w:r>
      <w:r>
        <w:rPr>
          <w:rFonts w:ascii="Arial" w:hAnsi="Arial"/>
          <w:sz w:val="22"/>
        </w:rPr>
        <w:t xml:space="preserve">.  The Association requests an increase in the amount of </w:t>
      </w:r>
      <w:r w:rsidR="001B7881">
        <w:rPr>
          <w:rFonts w:ascii="Arial" w:hAnsi="Arial"/>
          <w:sz w:val="22"/>
        </w:rPr>
        <w:t xml:space="preserve">recurring </w:t>
      </w:r>
      <w:r>
        <w:rPr>
          <w:rFonts w:ascii="Arial" w:hAnsi="Arial"/>
          <w:sz w:val="22"/>
        </w:rPr>
        <w:t>funding to $</w:t>
      </w:r>
      <w:r w:rsidR="004F2F1E">
        <w:rPr>
          <w:rFonts w:ascii="Arial" w:hAnsi="Arial"/>
          <w:sz w:val="22"/>
        </w:rPr>
        <w:t>6</w:t>
      </w:r>
      <w:r w:rsidR="00D1687D">
        <w:rPr>
          <w:rFonts w:ascii="Arial" w:hAnsi="Arial"/>
          <w:sz w:val="22"/>
        </w:rPr>
        <w:t>.5</w:t>
      </w:r>
      <w:r>
        <w:rPr>
          <w:rFonts w:ascii="Arial" w:hAnsi="Arial"/>
          <w:sz w:val="22"/>
        </w:rPr>
        <w:t xml:space="preserve"> million</w:t>
      </w:r>
      <w:r w:rsidR="004F2F1E">
        <w:rPr>
          <w:rFonts w:ascii="Arial" w:hAnsi="Arial"/>
          <w:sz w:val="22"/>
        </w:rPr>
        <w:t xml:space="preserve"> of which up to $3 million would be committed for technical and education resources and to include establishing Community Conservationist </w:t>
      </w:r>
      <w:r w:rsidR="00A8390F">
        <w:rPr>
          <w:rFonts w:ascii="Arial" w:hAnsi="Arial"/>
          <w:sz w:val="22"/>
        </w:rPr>
        <w:t>p</w:t>
      </w:r>
      <w:r w:rsidR="004F2F1E">
        <w:rPr>
          <w:rFonts w:ascii="Arial" w:hAnsi="Arial"/>
          <w:sz w:val="22"/>
        </w:rPr>
        <w:t>ositions statewide, and $3.5 million for BMP funding</w:t>
      </w:r>
      <w:r>
        <w:rPr>
          <w:rFonts w:ascii="Arial" w:hAnsi="Arial"/>
          <w:sz w:val="22"/>
        </w:rPr>
        <w:t xml:space="preserve">.  Funding should not come from a reduction in the ACSP or </w:t>
      </w:r>
      <w:proofErr w:type="spellStart"/>
      <w:r>
        <w:rPr>
          <w:rFonts w:ascii="Arial" w:hAnsi="Arial"/>
          <w:sz w:val="22"/>
        </w:rPr>
        <w:t>AgWRAP</w:t>
      </w:r>
      <w:proofErr w:type="spellEnd"/>
      <w:r>
        <w:rPr>
          <w:rFonts w:ascii="Arial" w:hAnsi="Arial"/>
          <w:sz w:val="22"/>
        </w:rPr>
        <w:t xml:space="preserve">, or negatively affect increases in the ACSP or </w:t>
      </w:r>
      <w:proofErr w:type="spellStart"/>
      <w:r>
        <w:rPr>
          <w:rFonts w:ascii="Arial" w:hAnsi="Arial"/>
          <w:sz w:val="22"/>
        </w:rPr>
        <w:t>AgWRAP</w:t>
      </w:r>
      <w:proofErr w:type="spellEnd"/>
      <w:r>
        <w:rPr>
          <w:rFonts w:ascii="Arial" w:hAnsi="Arial"/>
          <w:sz w:val="22"/>
        </w:rPr>
        <w:t xml:space="preserve"> funding.  </w:t>
      </w:r>
      <w:r w:rsidR="00BA2A46">
        <w:rPr>
          <w:rFonts w:ascii="Arial" w:hAnsi="Arial"/>
          <w:b/>
          <w:bCs/>
          <w:i/>
          <w:iCs/>
          <w:sz w:val="20"/>
        </w:rPr>
        <w:t>2018</w:t>
      </w:r>
    </w:p>
    <w:p w:rsidR="006E055F" w:rsidRDefault="006E055F" w:rsidP="006E055F">
      <w:pPr>
        <w:pStyle w:val="BodyText"/>
        <w:rPr>
          <w:rFonts w:ascii="Arial" w:hAnsi="Arial"/>
          <w:sz w:val="22"/>
        </w:rPr>
      </w:pPr>
    </w:p>
    <w:p w:rsidR="006E055F" w:rsidRPr="002A155F" w:rsidRDefault="006E055F" w:rsidP="006E055F">
      <w:pPr>
        <w:numPr>
          <w:ilvl w:val="0"/>
          <w:numId w:val="16"/>
        </w:numPr>
        <w:autoSpaceDE w:val="0"/>
        <w:autoSpaceDN w:val="0"/>
        <w:adjustRightInd w:val="0"/>
        <w:rPr>
          <w:rFonts w:ascii="Arial" w:hAnsi="Arial" w:cs="Arial"/>
          <w:bCs/>
          <w:iCs/>
          <w:sz w:val="22"/>
          <w:szCs w:val="22"/>
        </w:rPr>
      </w:pPr>
      <w:r w:rsidRPr="00425C8F">
        <w:rPr>
          <w:rFonts w:ascii="Arial" w:hAnsi="Arial" w:cs="Arial"/>
          <w:bCs/>
          <w:iCs/>
          <w:sz w:val="22"/>
          <w:szCs w:val="22"/>
        </w:rPr>
        <w:t>The Association will seek a</w:t>
      </w:r>
      <w:r>
        <w:rPr>
          <w:rFonts w:ascii="Arial" w:hAnsi="Arial" w:cs="Arial"/>
          <w:bCs/>
          <w:iCs/>
          <w:sz w:val="22"/>
          <w:szCs w:val="22"/>
        </w:rPr>
        <w:t>n additional</w:t>
      </w:r>
      <w:r w:rsidRPr="00425C8F">
        <w:rPr>
          <w:rFonts w:ascii="Arial" w:hAnsi="Arial" w:cs="Arial"/>
          <w:bCs/>
          <w:iCs/>
          <w:sz w:val="22"/>
          <w:szCs w:val="22"/>
        </w:rPr>
        <w:t xml:space="preserve"> recurring appropriation of $</w:t>
      </w:r>
      <w:r>
        <w:rPr>
          <w:rFonts w:ascii="Arial" w:hAnsi="Arial" w:cs="Arial"/>
          <w:bCs/>
          <w:iCs/>
          <w:sz w:val="22"/>
          <w:szCs w:val="22"/>
        </w:rPr>
        <w:t>1,000,000</w:t>
      </w:r>
      <w:r w:rsidRPr="00425C8F">
        <w:rPr>
          <w:rFonts w:ascii="Arial" w:hAnsi="Arial" w:cs="Arial"/>
          <w:bCs/>
          <w:iCs/>
          <w:sz w:val="22"/>
          <w:szCs w:val="22"/>
        </w:rPr>
        <w:t xml:space="preserve"> fo</w:t>
      </w:r>
      <w:r>
        <w:rPr>
          <w:rFonts w:ascii="Arial" w:hAnsi="Arial" w:cs="Arial"/>
          <w:bCs/>
          <w:iCs/>
          <w:sz w:val="22"/>
          <w:szCs w:val="22"/>
        </w:rPr>
        <w:t xml:space="preserve">r the </w:t>
      </w:r>
      <w:r w:rsidRPr="00425C8F">
        <w:rPr>
          <w:rFonts w:ascii="Arial" w:hAnsi="Arial" w:cs="Arial"/>
          <w:bCs/>
          <w:iCs/>
          <w:sz w:val="22"/>
          <w:szCs w:val="22"/>
        </w:rPr>
        <w:t>Agricultural Water Resources Assistance Program (</w:t>
      </w:r>
      <w:proofErr w:type="spellStart"/>
      <w:r w:rsidRPr="00425C8F">
        <w:rPr>
          <w:rFonts w:ascii="Arial" w:hAnsi="Arial" w:cs="Arial"/>
          <w:bCs/>
          <w:iCs/>
          <w:sz w:val="22"/>
          <w:szCs w:val="22"/>
        </w:rPr>
        <w:t>AgWRAP</w:t>
      </w:r>
      <w:proofErr w:type="spellEnd"/>
      <w:r w:rsidRPr="00425C8F">
        <w:rPr>
          <w:rFonts w:ascii="Arial" w:hAnsi="Arial" w:cs="Arial"/>
          <w:bCs/>
          <w:iCs/>
          <w:sz w:val="22"/>
          <w:szCs w:val="22"/>
        </w:rPr>
        <w:t xml:space="preserve">) for financial and technical assistance.  Funding should not come from a reduction in other soil and water conservation cost share programs.  </w:t>
      </w:r>
      <w:r>
        <w:rPr>
          <w:rFonts w:ascii="Arial" w:hAnsi="Arial" w:cs="Arial"/>
          <w:b/>
          <w:bCs/>
          <w:i/>
          <w:iCs/>
        </w:rPr>
        <w:t>2014</w:t>
      </w:r>
    </w:p>
    <w:p w:rsidR="00B96A91" w:rsidRPr="005406C3" w:rsidRDefault="00B96A91" w:rsidP="00B96A91">
      <w:pPr>
        <w:pStyle w:val="ListParagraph"/>
        <w:rPr>
          <w:rFonts w:ascii="Arial" w:hAnsi="Arial"/>
          <w:sz w:val="22"/>
        </w:rPr>
      </w:pPr>
    </w:p>
    <w:p w:rsidR="00B96A91" w:rsidRPr="00652BE5" w:rsidRDefault="00B96A91" w:rsidP="00983785">
      <w:pPr>
        <w:pStyle w:val="BodyText"/>
        <w:numPr>
          <w:ilvl w:val="0"/>
          <w:numId w:val="16"/>
        </w:numPr>
        <w:tabs>
          <w:tab w:val="left" w:pos="540"/>
        </w:tabs>
        <w:rPr>
          <w:rFonts w:ascii="Arial" w:hAnsi="Arial"/>
          <w:sz w:val="22"/>
        </w:rPr>
      </w:pPr>
      <w:r>
        <w:rPr>
          <w:rFonts w:ascii="Arial" w:hAnsi="Arial"/>
          <w:bCs/>
          <w:iCs/>
          <w:sz w:val="22"/>
          <w:szCs w:val="22"/>
        </w:rPr>
        <w:t xml:space="preserve">The Association will actively support the permanent reinstatement of the NC State tax </w:t>
      </w:r>
      <w:r w:rsidR="00BA2A46">
        <w:rPr>
          <w:rFonts w:ascii="Arial" w:hAnsi="Arial"/>
          <w:bCs/>
          <w:iCs/>
          <w:sz w:val="22"/>
          <w:szCs w:val="22"/>
        </w:rPr>
        <w:t xml:space="preserve">credits </w:t>
      </w:r>
      <w:r>
        <w:rPr>
          <w:rFonts w:ascii="Arial" w:hAnsi="Arial"/>
          <w:bCs/>
          <w:iCs/>
          <w:sz w:val="22"/>
          <w:szCs w:val="22"/>
        </w:rPr>
        <w:t xml:space="preserve">for conservation easements </w:t>
      </w:r>
      <w:r w:rsidR="001167AD">
        <w:rPr>
          <w:rFonts w:ascii="Arial" w:hAnsi="Arial"/>
          <w:bCs/>
          <w:iCs/>
          <w:sz w:val="22"/>
          <w:szCs w:val="22"/>
        </w:rPr>
        <w:t>for farm</w:t>
      </w:r>
      <w:r w:rsidR="00BA2A46">
        <w:rPr>
          <w:rFonts w:ascii="Arial" w:hAnsi="Arial"/>
          <w:bCs/>
          <w:iCs/>
          <w:sz w:val="22"/>
          <w:szCs w:val="22"/>
        </w:rPr>
        <w:t xml:space="preserve"> and forest lands, military buffers, floodplains, and public access</w:t>
      </w:r>
      <w:r>
        <w:rPr>
          <w:rFonts w:ascii="Arial" w:hAnsi="Arial"/>
          <w:bCs/>
          <w:iCs/>
          <w:sz w:val="22"/>
          <w:szCs w:val="22"/>
        </w:rPr>
        <w:t xml:space="preserve">.  </w:t>
      </w:r>
      <w:r w:rsidR="00BA2A46">
        <w:rPr>
          <w:rFonts w:ascii="Arial" w:hAnsi="Arial"/>
          <w:b/>
          <w:bCs/>
          <w:i/>
          <w:iCs/>
          <w:sz w:val="20"/>
        </w:rPr>
        <w:t>2018</w:t>
      </w:r>
    </w:p>
    <w:p w:rsidR="00434F55" w:rsidRDefault="00434F55" w:rsidP="00434F55">
      <w:pPr>
        <w:pStyle w:val="BodyText"/>
        <w:tabs>
          <w:tab w:val="left" w:pos="540"/>
        </w:tabs>
        <w:rPr>
          <w:rFonts w:ascii="Arial" w:hAnsi="Arial"/>
          <w:sz w:val="22"/>
        </w:rPr>
      </w:pPr>
    </w:p>
    <w:p w:rsidR="004C7E8D" w:rsidRPr="00030778" w:rsidRDefault="004C7E8D" w:rsidP="00420C5F">
      <w:pPr>
        <w:pStyle w:val="BodyText"/>
        <w:numPr>
          <w:ilvl w:val="0"/>
          <w:numId w:val="16"/>
        </w:numPr>
        <w:rPr>
          <w:rFonts w:ascii="Palatino Linotype" w:hAnsi="Palatino Linotype"/>
          <w:i/>
        </w:rPr>
      </w:pPr>
      <w:r>
        <w:rPr>
          <w:rFonts w:ascii="Arial" w:hAnsi="Arial"/>
          <w:bCs/>
          <w:iCs/>
          <w:sz w:val="22"/>
        </w:rPr>
        <w:t xml:space="preserve">The Association is on record as requesting the NC General Assembly and County Government in NC adding potential benefits for land owners who sign-up and participate in Voluntary Agriculture Districts (VAD) or Enhanced Voluntary Agriculture Districts (EVAD).  The Association President </w:t>
      </w:r>
      <w:r w:rsidR="00B96A91">
        <w:rPr>
          <w:rFonts w:ascii="Arial" w:hAnsi="Arial"/>
          <w:bCs/>
          <w:iCs/>
          <w:sz w:val="22"/>
        </w:rPr>
        <w:t xml:space="preserve">will </w:t>
      </w:r>
      <w:r>
        <w:rPr>
          <w:rFonts w:ascii="Arial" w:hAnsi="Arial"/>
          <w:bCs/>
          <w:iCs/>
          <w:sz w:val="22"/>
        </w:rPr>
        <w:t xml:space="preserve">appoint a subcommittee to compile a list of potential benefits.  </w:t>
      </w:r>
      <w:r w:rsidR="00B96A91">
        <w:rPr>
          <w:rFonts w:ascii="Arial" w:hAnsi="Arial"/>
          <w:b/>
          <w:i/>
          <w:sz w:val="20"/>
        </w:rPr>
        <w:t>2017</w:t>
      </w:r>
    </w:p>
    <w:p w:rsidR="00305C33" w:rsidRDefault="00305C33" w:rsidP="00305C33">
      <w:pPr>
        <w:autoSpaceDE w:val="0"/>
        <w:autoSpaceDN w:val="0"/>
        <w:adjustRightInd w:val="0"/>
        <w:rPr>
          <w:rFonts w:ascii="Arial" w:hAnsi="Arial" w:cs="Arial"/>
          <w:bCs/>
          <w:iCs/>
          <w:sz w:val="22"/>
          <w:szCs w:val="22"/>
        </w:rPr>
      </w:pPr>
    </w:p>
    <w:p w:rsidR="00747DC7" w:rsidRPr="00632534" w:rsidRDefault="00747DC7" w:rsidP="002F4795">
      <w:pPr>
        <w:pStyle w:val="BodyText"/>
        <w:numPr>
          <w:ilvl w:val="0"/>
          <w:numId w:val="16"/>
        </w:numPr>
        <w:tabs>
          <w:tab w:val="left" w:pos="540"/>
        </w:tabs>
        <w:rPr>
          <w:rFonts w:ascii="Arial" w:hAnsi="Arial"/>
          <w:sz w:val="22"/>
        </w:rPr>
      </w:pPr>
      <w:r>
        <w:rPr>
          <w:rFonts w:ascii="Arial" w:hAnsi="Arial"/>
          <w:sz w:val="22"/>
        </w:rPr>
        <w:t xml:space="preserve">The Association requests that the </w:t>
      </w:r>
      <w:r w:rsidR="004706F2">
        <w:rPr>
          <w:rFonts w:ascii="Arial" w:hAnsi="Arial"/>
          <w:sz w:val="22"/>
        </w:rPr>
        <w:t>NACD</w:t>
      </w:r>
      <w:r>
        <w:rPr>
          <w:rFonts w:ascii="Arial" w:hAnsi="Arial"/>
          <w:sz w:val="22"/>
        </w:rPr>
        <w:t xml:space="preserve"> works closely with the appropriate congressional committees to re-establish general and adequate </w:t>
      </w:r>
      <w:r w:rsidR="00B96A91">
        <w:rPr>
          <w:rFonts w:ascii="Arial" w:hAnsi="Arial"/>
          <w:sz w:val="22"/>
        </w:rPr>
        <w:t xml:space="preserve">technical assistance </w:t>
      </w:r>
      <w:r>
        <w:rPr>
          <w:rFonts w:ascii="Arial" w:hAnsi="Arial"/>
          <w:sz w:val="22"/>
        </w:rPr>
        <w:t xml:space="preserve">funding for NRCS personnel within USDA that is separate and independent from Conservation Programs that are delivered through each occurring Farm Bill.  </w:t>
      </w:r>
      <w:r w:rsidR="00B96A91">
        <w:rPr>
          <w:rFonts w:ascii="Arial" w:hAnsi="Arial"/>
          <w:b/>
          <w:bCs/>
          <w:i/>
          <w:iCs/>
          <w:sz w:val="20"/>
        </w:rPr>
        <w:t>2017</w:t>
      </w:r>
    </w:p>
    <w:p w:rsidR="00BA2A46" w:rsidRDefault="00BA2A46" w:rsidP="00632534">
      <w:pPr>
        <w:pStyle w:val="ListParagraph"/>
        <w:rPr>
          <w:rFonts w:ascii="Arial" w:hAnsi="Arial"/>
          <w:sz w:val="22"/>
        </w:rPr>
      </w:pPr>
    </w:p>
    <w:p w:rsidR="00BA2A46" w:rsidRPr="00632534" w:rsidRDefault="00BA2A46" w:rsidP="002F4795">
      <w:pPr>
        <w:pStyle w:val="BodyText"/>
        <w:numPr>
          <w:ilvl w:val="0"/>
          <w:numId w:val="16"/>
        </w:numPr>
        <w:tabs>
          <w:tab w:val="left" w:pos="540"/>
        </w:tabs>
        <w:rPr>
          <w:rFonts w:ascii="Arial" w:hAnsi="Arial"/>
          <w:sz w:val="22"/>
        </w:rPr>
      </w:pPr>
      <w:r>
        <w:rPr>
          <w:rFonts w:ascii="Arial" w:hAnsi="Arial"/>
          <w:sz w:val="22"/>
        </w:rPr>
        <w:t xml:space="preserve">The Association will request that NACD urge leaders of the United States to change the US tax law to allow state board and commission members to serve in a capacity that the individual be responsible for taxes owed based on compensation considered salary, stipend or other fixed amount designated as payment for services.  The Association will also request that NACD </w:t>
      </w:r>
      <w:r>
        <w:rPr>
          <w:rFonts w:ascii="Arial" w:hAnsi="Arial"/>
          <w:sz w:val="22"/>
        </w:rPr>
        <w:lastRenderedPageBreak/>
        <w:t xml:space="preserve">seek federal legislation to change the US tax law to no longer consider state board and commission members as employees of the state.  </w:t>
      </w:r>
      <w:r>
        <w:rPr>
          <w:rFonts w:ascii="Arial" w:hAnsi="Arial"/>
          <w:b/>
          <w:i/>
          <w:sz w:val="20"/>
        </w:rPr>
        <w:t>2018</w:t>
      </w:r>
    </w:p>
    <w:p w:rsidR="00BA2A46" w:rsidRDefault="00BA2A46" w:rsidP="00632534">
      <w:pPr>
        <w:pStyle w:val="ListParagraph"/>
        <w:rPr>
          <w:rFonts w:ascii="Arial" w:hAnsi="Arial"/>
          <w:sz w:val="22"/>
        </w:rPr>
      </w:pPr>
    </w:p>
    <w:p w:rsidR="00BA2A46" w:rsidRPr="00632534" w:rsidRDefault="00BA2A46" w:rsidP="002F4795">
      <w:pPr>
        <w:pStyle w:val="BodyText"/>
        <w:numPr>
          <w:ilvl w:val="0"/>
          <w:numId w:val="16"/>
        </w:numPr>
        <w:tabs>
          <w:tab w:val="left" w:pos="540"/>
        </w:tabs>
        <w:rPr>
          <w:rFonts w:ascii="Arial" w:hAnsi="Arial"/>
          <w:sz w:val="22"/>
        </w:rPr>
      </w:pPr>
      <w:r>
        <w:rPr>
          <w:rFonts w:ascii="Arial" w:hAnsi="Arial"/>
          <w:sz w:val="22"/>
        </w:rPr>
        <w:t xml:space="preserve">The Association will request that each District submit the name of a District supervisor who will serve as an active legislative liaison to the Association for that District.  </w:t>
      </w:r>
      <w:r>
        <w:rPr>
          <w:rFonts w:ascii="Arial" w:hAnsi="Arial"/>
          <w:b/>
          <w:i/>
          <w:sz w:val="20"/>
        </w:rPr>
        <w:t>2018</w:t>
      </w:r>
    </w:p>
    <w:p w:rsidR="00633C76" w:rsidRDefault="00633C76" w:rsidP="00632534">
      <w:pPr>
        <w:pStyle w:val="ListParagraph"/>
        <w:rPr>
          <w:rFonts w:ascii="Arial" w:hAnsi="Arial"/>
          <w:sz w:val="22"/>
        </w:rPr>
      </w:pPr>
    </w:p>
    <w:p w:rsidR="00633C76" w:rsidRPr="00632534" w:rsidRDefault="00633C76" w:rsidP="002F4795">
      <w:pPr>
        <w:pStyle w:val="BodyText"/>
        <w:numPr>
          <w:ilvl w:val="0"/>
          <w:numId w:val="16"/>
        </w:numPr>
        <w:tabs>
          <w:tab w:val="left" w:pos="540"/>
        </w:tabs>
        <w:rPr>
          <w:rFonts w:ascii="Arial" w:hAnsi="Arial" w:cs="Arial"/>
          <w:sz w:val="22"/>
          <w:szCs w:val="22"/>
        </w:rPr>
      </w:pPr>
      <w:r w:rsidRPr="00632534">
        <w:rPr>
          <w:rFonts w:ascii="Arial" w:hAnsi="Arial" w:cs="Arial"/>
          <w:sz w:val="22"/>
          <w:szCs w:val="22"/>
        </w:rPr>
        <w:t xml:space="preserve">The Association requests that the USDA-NRCS accept and provide assistance with supervisors interested in participating in any program that could assist with the </w:t>
      </w:r>
      <w:r w:rsidR="00F5758C">
        <w:rPr>
          <w:rFonts w:ascii="Arial" w:hAnsi="Arial" w:cs="Arial"/>
          <w:sz w:val="22"/>
          <w:szCs w:val="22"/>
        </w:rPr>
        <w:t>Districts</w:t>
      </w:r>
      <w:r w:rsidRPr="00632534">
        <w:rPr>
          <w:rFonts w:ascii="Arial" w:hAnsi="Arial" w:cs="Arial"/>
          <w:sz w:val="22"/>
          <w:szCs w:val="22"/>
        </w:rPr>
        <w:t xml:space="preserve"> to legally hold and legally monitor conservation easements of working lands.</w:t>
      </w:r>
      <w:r>
        <w:rPr>
          <w:rFonts w:ascii="Arial" w:hAnsi="Arial" w:cs="Arial"/>
          <w:sz w:val="22"/>
          <w:szCs w:val="22"/>
        </w:rPr>
        <w:t xml:space="preserve">  </w:t>
      </w:r>
      <w:r>
        <w:rPr>
          <w:rFonts w:ascii="Arial" w:hAnsi="Arial" w:cs="Arial"/>
          <w:b/>
          <w:i/>
          <w:sz w:val="20"/>
        </w:rPr>
        <w:t>2018</w:t>
      </w:r>
    </w:p>
    <w:p w:rsidR="00747DC7" w:rsidRDefault="00747DC7">
      <w:pPr>
        <w:pStyle w:val="BodyText"/>
        <w:tabs>
          <w:tab w:val="left" w:pos="540"/>
        </w:tabs>
        <w:rPr>
          <w:rFonts w:ascii="Arial" w:hAnsi="Arial"/>
          <w:sz w:val="22"/>
        </w:rPr>
      </w:pPr>
    </w:p>
    <w:p w:rsidR="0093245A" w:rsidRDefault="0093245A">
      <w:pPr>
        <w:rPr>
          <w:rFonts w:ascii="Arial" w:hAnsi="Arial"/>
          <w:sz w:val="22"/>
          <w:szCs w:val="22"/>
        </w:rPr>
      </w:pPr>
    </w:p>
    <w:p w:rsidR="00747DC7" w:rsidRPr="004676D1" w:rsidRDefault="00747DC7" w:rsidP="004676D1">
      <w:pPr>
        <w:rPr>
          <w:rFonts w:ascii="Arial" w:hAnsi="Arial" w:cs="Arial"/>
          <w:sz w:val="28"/>
          <w:szCs w:val="28"/>
        </w:rPr>
      </w:pPr>
      <w:r w:rsidRPr="004676D1">
        <w:rPr>
          <w:rFonts w:ascii="Arial" w:hAnsi="Arial" w:cs="Arial"/>
          <w:sz w:val="28"/>
          <w:szCs w:val="28"/>
        </w:rPr>
        <w:t>NATURAL ENVIRONMENT</w:t>
      </w:r>
    </w:p>
    <w:p w:rsidR="00747DC7" w:rsidRDefault="00747DC7">
      <w:pPr>
        <w:tabs>
          <w:tab w:val="left" w:pos="360"/>
        </w:tabs>
        <w:ind w:left="540" w:hanging="540"/>
        <w:rPr>
          <w:rFonts w:ascii="Arial" w:hAnsi="Arial"/>
          <w:sz w:val="22"/>
        </w:rPr>
      </w:pPr>
    </w:p>
    <w:p w:rsidR="00747DC7" w:rsidRDefault="00747DC7">
      <w:pPr>
        <w:pStyle w:val="Heading99"/>
        <w:ind w:left="540" w:hanging="540"/>
      </w:pPr>
      <w:r>
        <w:t xml:space="preserve">Chair – </w:t>
      </w:r>
      <w:r w:rsidR="00E609C6">
        <w:t xml:space="preserve">Toby </w:t>
      </w:r>
      <w:proofErr w:type="spellStart"/>
      <w:r w:rsidR="00E609C6">
        <w:t>Bost</w:t>
      </w:r>
      <w:proofErr w:type="spellEnd"/>
      <w:r w:rsidR="00E609C6">
        <w:t xml:space="preserve"> (Forsyth)</w:t>
      </w:r>
    </w:p>
    <w:p w:rsidR="00747DC7" w:rsidRDefault="00747DC7">
      <w:pPr>
        <w:pStyle w:val="Heading99"/>
        <w:ind w:left="540" w:hanging="540"/>
      </w:pPr>
      <w:r>
        <w:t xml:space="preserve">Vice Chair </w:t>
      </w:r>
      <w:r w:rsidRPr="008B0C54">
        <w:t xml:space="preserve">– </w:t>
      </w:r>
      <w:r w:rsidR="00195026">
        <w:t>Carlyle Ferguson</w:t>
      </w:r>
      <w:r w:rsidR="00EF4041" w:rsidRPr="00195026">
        <w:t xml:space="preserve"> (</w:t>
      </w:r>
      <w:r w:rsidR="00195026">
        <w:t>Haywood</w:t>
      </w:r>
      <w:r w:rsidR="00EF4041">
        <w:t>)</w:t>
      </w:r>
    </w:p>
    <w:p w:rsidR="00747DC7" w:rsidRDefault="00747DC7">
      <w:pPr>
        <w:pStyle w:val="Heading99"/>
        <w:ind w:left="540" w:hanging="540"/>
      </w:pPr>
    </w:p>
    <w:p w:rsidR="00747DC7" w:rsidRDefault="00747DC7">
      <w:pPr>
        <w:pStyle w:val="Heading99"/>
        <w:ind w:left="540" w:hanging="540"/>
      </w:pPr>
      <w:r>
        <w:t>Policies &amp; Positions</w:t>
      </w:r>
    </w:p>
    <w:p w:rsidR="00747DC7" w:rsidRDefault="00747DC7">
      <w:pPr>
        <w:pStyle w:val="Heading99"/>
        <w:ind w:left="540" w:hanging="540"/>
      </w:pPr>
    </w:p>
    <w:p w:rsidR="00747DC7" w:rsidRDefault="00747DC7" w:rsidP="00420C5F">
      <w:pPr>
        <w:numPr>
          <w:ilvl w:val="3"/>
          <w:numId w:val="17"/>
        </w:numPr>
        <w:tabs>
          <w:tab w:val="clear" w:pos="2880"/>
          <w:tab w:val="num" w:pos="540"/>
        </w:tabs>
        <w:ind w:left="576" w:hanging="576"/>
        <w:rPr>
          <w:rFonts w:ascii="Arial" w:hAnsi="Arial"/>
          <w:sz w:val="22"/>
        </w:rPr>
      </w:pPr>
      <w:r>
        <w:rPr>
          <w:rFonts w:ascii="Arial" w:hAnsi="Arial"/>
          <w:sz w:val="22"/>
        </w:rPr>
        <w:t>The Association recommends that Districts take a stronger initiative in encouraging improved forest land management and forest health programs in their Districts.</w:t>
      </w:r>
    </w:p>
    <w:p w:rsidR="00747DC7" w:rsidRDefault="00747DC7">
      <w:pPr>
        <w:tabs>
          <w:tab w:val="num" w:pos="540"/>
        </w:tabs>
        <w:ind w:left="540" w:hanging="540"/>
        <w:rPr>
          <w:rFonts w:ascii="Arial" w:hAnsi="Arial"/>
          <w:sz w:val="22"/>
        </w:rPr>
      </w:pPr>
    </w:p>
    <w:p w:rsidR="00747DC7" w:rsidRDefault="00747DC7" w:rsidP="002F4795">
      <w:pPr>
        <w:numPr>
          <w:ilvl w:val="0"/>
          <w:numId w:val="25"/>
        </w:numPr>
        <w:ind w:left="1008" w:hanging="461"/>
        <w:rPr>
          <w:rFonts w:ascii="Arial" w:hAnsi="Arial"/>
          <w:sz w:val="22"/>
        </w:rPr>
      </w:pPr>
      <w:r>
        <w:rPr>
          <w:rFonts w:ascii="Arial" w:hAnsi="Arial"/>
          <w:sz w:val="22"/>
        </w:rPr>
        <w:t xml:space="preserve">The Association recommends that all Districts devote at least one meeting a year to evaluating and developing a specific program for improved forestland management in their Districts, and invite the local </w:t>
      </w:r>
      <w:r w:rsidR="004706F2">
        <w:rPr>
          <w:rFonts w:ascii="Arial" w:hAnsi="Arial"/>
          <w:sz w:val="22"/>
        </w:rPr>
        <w:t>NC</w:t>
      </w:r>
      <w:r w:rsidR="00860E95">
        <w:rPr>
          <w:rFonts w:ascii="Arial" w:hAnsi="Arial"/>
          <w:sz w:val="22"/>
        </w:rPr>
        <w:t xml:space="preserve"> </w:t>
      </w:r>
      <w:r>
        <w:rPr>
          <w:rFonts w:ascii="Arial" w:hAnsi="Arial"/>
          <w:sz w:val="22"/>
        </w:rPr>
        <w:t xml:space="preserve">Forest </w:t>
      </w:r>
      <w:r w:rsidR="00860E95">
        <w:rPr>
          <w:rFonts w:ascii="Arial" w:hAnsi="Arial"/>
          <w:sz w:val="22"/>
        </w:rPr>
        <w:t xml:space="preserve">Service </w:t>
      </w:r>
      <w:r>
        <w:rPr>
          <w:rFonts w:ascii="Arial" w:hAnsi="Arial"/>
          <w:sz w:val="22"/>
        </w:rPr>
        <w:t xml:space="preserve">to participate.  </w:t>
      </w:r>
      <w:r>
        <w:rPr>
          <w:rFonts w:ascii="Arial" w:hAnsi="Arial"/>
          <w:strike/>
        </w:rPr>
        <w:t xml:space="preserve"> </w:t>
      </w:r>
      <w:r>
        <w:rPr>
          <w:rFonts w:ascii="Arial" w:hAnsi="Arial"/>
          <w:strike/>
          <w:sz w:val="22"/>
        </w:rPr>
        <w:t xml:space="preserve"> </w:t>
      </w:r>
    </w:p>
    <w:p w:rsidR="00747DC7" w:rsidRDefault="00747DC7">
      <w:pPr>
        <w:ind w:left="540"/>
        <w:rPr>
          <w:rFonts w:ascii="Arial" w:hAnsi="Arial"/>
          <w:sz w:val="22"/>
        </w:rPr>
      </w:pPr>
    </w:p>
    <w:p w:rsidR="00747DC7" w:rsidRDefault="00747DC7" w:rsidP="002F4795">
      <w:pPr>
        <w:numPr>
          <w:ilvl w:val="0"/>
          <w:numId w:val="25"/>
        </w:numPr>
        <w:ind w:left="1008" w:hanging="461"/>
        <w:rPr>
          <w:rFonts w:ascii="Arial" w:hAnsi="Arial"/>
          <w:sz w:val="22"/>
        </w:rPr>
      </w:pPr>
      <w:r>
        <w:rPr>
          <w:rFonts w:ascii="Arial" w:hAnsi="Arial"/>
          <w:sz w:val="22"/>
        </w:rPr>
        <w:t>The Association supports the following programs:</w:t>
      </w:r>
    </w:p>
    <w:p w:rsidR="00747DC7" w:rsidRDefault="00747DC7" w:rsidP="004706F2">
      <w:pPr>
        <w:pStyle w:val="NamesofPastPresidents"/>
        <w:tabs>
          <w:tab w:val="clear" w:pos="720"/>
          <w:tab w:val="clear" w:pos="5040"/>
          <w:tab w:val="clear" w:pos="5400"/>
        </w:tabs>
        <w:ind w:left="1008" w:hanging="461"/>
      </w:pPr>
    </w:p>
    <w:p w:rsidR="00747DC7" w:rsidRDefault="00747DC7" w:rsidP="002F4795">
      <w:pPr>
        <w:numPr>
          <w:ilvl w:val="0"/>
          <w:numId w:val="14"/>
        </w:numPr>
        <w:tabs>
          <w:tab w:val="clear" w:pos="1512"/>
          <w:tab w:val="left" w:pos="1260"/>
          <w:tab w:val="num" w:pos="1764"/>
        </w:tabs>
        <w:ind w:left="1721" w:hanging="461"/>
        <w:rPr>
          <w:rFonts w:ascii="Arial" w:hAnsi="Arial"/>
          <w:sz w:val="22"/>
        </w:rPr>
      </w:pPr>
      <w:r>
        <w:rPr>
          <w:rFonts w:ascii="Arial" w:hAnsi="Arial"/>
          <w:sz w:val="22"/>
        </w:rPr>
        <w:t xml:space="preserve">The </w:t>
      </w:r>
      <w:r w:rsidR="00860E95">
        <w:rPr>
          <w:rFonts w:ascii="Arial" w:hAnsi="Arial"/>
          <w:sz w:val="22"/>
        </w:rPr>
        <w:t>NC</w:t>
      </w:r>
      <w:r>
        <w:rPr>
          <w:rFonts w:ascii="Arial" w:hAnsi="Arial"/>
          <w:sz w:val="22"/>
        </w:rPr>
        <w:t xml:space="preserve"> Forest </w:t>
      </w:r>
      <w:r w:rsidR="00860E95">
        <w:rPr>
          <w:rFonts w:ascii="Arial" w:hAnsi="Arial"/>
          <w:sz w:val="22"/>
        </w:rPr>
        <w:t xml:space="preserve">Service </w:t>
      </w:r>
      <w:r>
        <w:rPr>
          <w:rFonts w:ascii="Arial" w:hAnsi="Arial"/>
          <w:sz w:val="22"/>
        </w:rPr>
        <w:t>Forest Development Program, the NC Tree Farm Programs, and Forest Stewardship</w:t>
      </w:r>
      <w:r w:rsidR="00043433">
        <w:rPr>
          <w:rFonts w:ascii="Arial" w:hAnsi="Arial"/>
          <w:sz w:val="22"/>
        </w:rPr>
        <w:t xml:space="preserve"> and Forest Legacy Programs;</w:t>
      </w:r>
    </w:p>
    <w:p w:rsidR="00747DC7" w:rsidRDefault="00747DC7" w:rsidP="004706F2">
      <w:pPr>
        <w:tabs>
          <w:tab w:val="left" w:pos="1260"/>
        </w:tabs>
        <w:ind w:left="1469" w:hanging="461"/>
        <w:rPr>
          <w:rFonts w:ascii="Arial" w:hAnsi="Arial"/>
          <w:sz w:val="22"/>
        </w:rPr>
      </w:pPr>
    </w:p>
    <w:p w:rsidR="00747DC7" w:rsidRDefault="00747DC7" w:rsidP="002F4795">
      <w:pPr>
        <w:numPr>
          <w:ilvl w:val="0"/>
          <w:numId w:val="14"/>
        </w:numPr>
        <w:tabs>
          <w:tab w:val="clear" w:pos="1512"/>
          <w:tab w:val="left" w:pos="1260"/>
          <w:tab w:val="num" w:pos="1764"/>
        </w:tabs>
        <w:ind w:left="1721" w:hanging="461"/>
        <w:rPr>
          <w:rFonts w:ascii="Arial" w:hAnsi="Arial"/>
          <w:sz w:val="22"/>
        </w:rPr>
      </w:pPr>
      <w:r>
        <w:rPr>
          <w:rFonts w:ascii="Arial" w:hAnsi="Arial"/>
          <w:sz w:val="22"/>
        </w:rPr>
        <w:t xml:space="preserve">The </w:t>
      </w:r>
      <w:r w:rsidR="00CB78BE">
        <w:rPr>
          <w:rFonts w:ascii="Arial" w:hAnsi="Arial"/>
          <w:sz w:val="22"/>
        </w:rPr>
        <w:t>NC</w:t>
      </w:r>
      <w:r>
        <w:rPr>
          <w:rFonts w:ascii="Arial" w:hAnsi="Arial"/>
          <w:sz w:val="22"/>
        </w:rPr>
        <w:t xml:space="preserve"> State University School of Forest Resources’ Small Woodlot Research an</w:t>
      </w:r>
      <w:r w:rsidR="00043433">
        <w:rPr>
          <w:rFonts w:ascii="Arial" w:hAnsi="Arial"/>
          <w:sz w:val="22"/>
        </w:rPr>
        <w:t>d Demonstration Program; and,</w:t>
      </w:r>
    </w:p>
    <w:p w:rsidR="00747DC7" w:rsidRDefault="00747DC7" w:rsidP="004706F2">
      <w:pPr>
        <w:tabs>
          <w:tab w:val="left" w:pos="1260"/>
        </w:tabs>
        <w:ind w:left="1469" w:hanging="461"/>
        <w:rPr>
          <w:rFonts w:ascii="Arial" w:hAnsi="Arial"/>
          <w:sz w:val="22"/>
        </w:rPr>
      </w:pPr>
    </w:p>
    <w:p w:rsidR="00747DC7" w:rsidRDefault="00747DC7" w:rsidP="002F4795">
      <w:pPr>
        <w:numPr>
          <w:ilvl w:val="0"/>
          <w:numId w:val="14"/>
        </w:numPr>
        <w:tabs>
          <w:tab w:val="clear" w:pos="1512"/>
          <w:tab w:val="left" w:pos="1260"/>
          <w:tab w:val="num" w:pos="1764"/>
        </w:tabs>
        <w:ind w:left="1721" w:hanging="461"/>
        <w:rPr>
          <w:rFonts w:ascii="Arial" w:hAnsi="Arial"/>
          <w:sz w:val="22"/>
        </w:rPr>
      </w:pPr>
      <w:r>
        <w:rPr>
          <w:rFonts w:ascii="Arial" w:hAnsi="Arial"/>
          <w:sz w:val="22"/>
        </w:rPr>
        <w:t xml:space="preserve">The implementation of forest </w:t>
      </w:r>
      <w:r w:rsidR="004706F2">
        <w:rPr>
          <w:rFonts w:ascii="Arial" w:hAnsi="Arial"/>
          <w:sz w:val="22"/>
        </w:rPr>
        <w:t>BMPs</w:t>
      </w:r>
      <w:r>
        <w:rPr>
          <w:rFonts w:ascii="Arial" w:hAnsi="Arial"/>
          <w:sz w:val="22"/>
        </w:rPr>
        <w:t xml:space="preserve"> by forest landowners, timber buyers, and harvesting loggers when harvesting and/or re-foresting timberlands to reduce accelerated erosion, to reduce stream sedimentation and improve water quality.</w:t>
      </w:r>
    </w:p>
    <w:p w:rsidR="00747DC7" w:rsidRDefault="00747DC7" w:rsidP="004706F2">
      <w:pPr>
        <w:pStyle w:val="NamesofPastPresidents"/>
        <w:tabs>
          <w:tab w:val="clear" w:pos="720"/>
          <w:tab w:val="clear" w:pos="5040"/>
          <w:tab w:val="clear" w:pos="5400"/>
        </w:tabs>
        <w:ind w:left="1008" w:hanging="461"/>
      </w:pPr>
    </w:p>
    <w:p w:rsidR="00747DC7" w:rsidRDefault="004706F2" w:rsidP="002F4795">
      <w:pPr>
        <w:numPr>
          <w:ilvl w:val="0"/>
          <w:numId w:val="18"/>
        </w:numPr>
        <w:tabs>
          <w:tab w:val="left" w:pos="900"/>
        </w:tabs>
        <w:ind w:left="1008" w:hanging="461"/>
        <w:rPr>
          <w:rFonts w:ascii="Arial" w:hAnsi="Arial"/>
          <w:b/>
          <w:i/>
        </w:rPr>
      </w:pPr>
      <w:r>
        <w:rPr>
          <w:rFonts w:ascii="Arial" w:hAnsi="Arial"/>
          <w:sz w:val="22"/>
        </w:rPr>
        <w:t xml:space="preserve">  </w:t>
      </w:r>
      <w:r w:rsidR="00747DC7">
        <w:rPr>
          <w:rFonts w:ascii="Arial" w:hAnsi="Arial"/>
          <w:sz w:val="22"/>
        </w:rPr>
        <w:t xml:space="preserve">The Association supports, under supervision of the </w:t>
      </w:r>
      <w:r w:rsidR="00860E95">
        <w:rPr>
          <w:rFonts w:ascii="Arial" w:hAnsi="Arial"/>
          <w:sz w:val="22"/>
        </w:rPr>
        <w:t>NC</w:t>
      </w:r>
      <w:r w:rsidR="00747DC7">
        <w:rPr>
          <w:rFonts w:ascii="Arial" w:hAnsi="Arial"/>
          <w:sz w:val="22"/>
        </w:rPr>
        <w:t xml:space="preserve"> Forest </w:t>
      </w:r>
      <w:r w:rsidR="00860E95">
        <w:rPr>
          <w:rFonts w:ascii="Arial" w:hAnsi="Arial"/>
          <w:sz w:val="22"/>
        </w:rPr>
        <w:t xml:space="preserve">Service </w:t>
      </w:r>
      <w:r w:rsidR="00747DC7">
        <w:rPr>
          <w:rFonts w:ascii="Arial" w:hAnsi="Arial"/>
          <w:sz w:val="22"/>
        </w:rPr>
        <w:t xml:space="preserve">and other certified burners [as defined in GS 113-60.41], the practice of prescribed burning as a tool in forest management. </w:t>
      </w:r>
    </w:p>
    <w:p w:rsidR="00747DC7" w:rsidRPr="00747ACB" w:rsidRDefault="00747DC7" w:rsidP="004706F2">
      <w:pPr>
        <w:tabs>
          <w:tab w:val="left" w:pos="900"/>
        </w:tabs>
        <w:ind w:left="1008" w:hanging="461"/>
        <w:rPr>
          <w:rFonts w:ascii="Arial" w:hAnsi="Arial"/>
          <w:b/>
          <w:i/>
          <w:sz w:val="22"/>
          <w:szCs w:val="22"/>
        </w:rPr>
      </w:pPr>
    </w:p>
    <w:p w:rsidR="00747DC7" w:rsidRDefault="004706F2" w:rsidP="002F4795">
      <w:pPr>
        <w:numPr>
          <w:ilvl w:val="0"/>
          <w:numId w:val="18"/>
        </w:numPr>
        <w:tabs>
          <w:tab w:val="left" w:pos="900"/>
        </w:tabs>
        <w:ind w:left="1008" w:hanging="461"/>
        <w:rPr>
          <w:rFonts w:ascii="Arial" w:hAnsi="Arial"/>
          <w:b/>
          <w:i/>
        </w:rPr>
      </w:pPr>
      <w:r>
        <w:rPr>
          <w:rFonts w:ascii="Arial" w:hAnsi="Arial"/>
          <w:sz w:val="22"/>
        </w:rPr>
        <w:t xml:space="preserve"> </w:t>
      </w:r>
      <w:r w:rsidR="00747DC7">
        <w:rPr>
          <w:rFonts w:ascii="Arial" w:hAnsi="Arial"/>
          <w:sz w:val="22"/>
        </w:rPr>
        <w:t xml:space="preserve">The Association and </w:t>
      </w:r>
      <w:r>
        <w:rPr>
          <w:rFonts w:ascii="Arial" w:hAnsi="Arial"/>
          <w:sz w:val="22"/>
        </w:rPr>
        <w:t>D</w:t>
      </w:r>
      <w:r w:rsidR="00747DC7">
        <w:rPr>
          <w:rFonts w:ascii="Arial" w:hAnsi="Arial"/>
          <w:sz w:val="22"/>
        </w:rPr>
        <w:t xml:space="preserve">istricts are urged to take a strong stand on increasing financial assistance for the Forest Development Program (FDP) and </w:t>
      </w:r>
      <w:r w:rsidR="00EE2A76">
        <w:rPr>
          <w:rFonts w:ascii="Arial" w:hAnsi="Arial"/>
          <w:sz w:val="22"/>
        </w:rPr>
        <w:t>other forestry incentive programs</w:t>
      </w:r>
      <w:r w:rsidR="00747DC7">
        <w:rPr>
          <w:rFonts w:ascii="Arial" w:hAnsi="Arial"/>
          <w:sz w:val="22"/>
        </w:rPr>
        <w:t xml:space="preserve"> and also, to work with our state and national legislators toward a better understanding of forestry practices and costs. </w:t>
      </w:r>
      <w:r w:rsidR="00EE2A76">
        <w:rPr>
          <w:rFonts w:ascii="Arial" w:hAnsi="Arial"/>
          <w:b/>
          <w:i/>
        </w:rPr>
        <w:t>2013</w:t>
      </w:r>
    </w:p>
    <w:p w:rsidR="00747DC7" w:rsidRDefault="00747DC7">
      <w:pPr>
        <w:tabs>
          <w:tab w:val="num" w:pos="540"/>
        </w:tabs>
        <w:ind w:left="540" w:hanging="540"/>
        <w:rPr>
          <w:rFonts w:ascii="Arial" w:hAnsi="Arial"/>
          <w:sz w:val="22"/>
        </w:rPr>
      </w:pPr>
    </w:p>
    <w:p w:rsidR="00747DC7" w:rsidRDefault="00747DC7" w:rsidP="00420C5F">
      <w:pPr>
        <w:numPr>
          <w:ilvl w:val="0"/>
          <w:numId w:val="6"/>
        </w:numPr>
        <w:tabs>
          <w:tab w:val="clear" w:pos="360"/>
          <w:tab w:val="num" w:pos="540"/>
        </w:tabs>
        <w:ind w:left="576" w:hanging="576"/>
        <w:rPr>
          <w:rFonts w:ascii="Arial" w:hAnsi="Arial"/>
          <w:sz w:val="22"/>
        </w:rPr>
      </w:pPr>
      <w:r>
        <w:rPr>
          <w:rFonts w:ascii="Arial" w:hAnsi="Arial"/>
          <w:sz w:val="22"/>
        </w:rPr>
        <w:t xml:space="preserve">The Association supports the Wildlife Resources Commission in its program efforts to focus on cropland, forestland, and right-of-way management. </w:t>
      </w:r>
      <w:r>
        <w:rPr>
          <w:rFonts w:ascii="Arial" w:hAnsi="Arial"/>
          <w:b/>
          <w:i/>
        </w:rPr>
        <w:t>2003</w:t>
      </w:r>
    </w:p>
    <w:p w:rsidR="00747DC7" w:rsidRDefault="00747DC7">
      <w:pPr>
        <w:tabs>
          <w:tab w:val="num" w:pos="540"/>
        </w:tabs>
        <w:ind w:left="540" w:hanging="540"/>
        <w:rPr>
          <w:rFonts w:ascii="Arial" w:hAnsi="Arial"/>
          <w:sz w:val="22"/>
        </w:rPr>
      </w:pPr>
    </w:p>
    <w:p w:rsidR="00747DC7" w:rsidRDefault="00747DC7" w:rsidP="00420C5F">
      <w:pPr>
        <w:pStyle w:val="IndentObjectiveItems"/>
        <w:numPr>
          <w:ilvl w:val="0"/>
          <w:numId w:val="6"/>
        </w:numPr>
        <w:tabs>
          <w:tab w:val="clear" w:pos="360"/>
          <w:tab w:val="num" w:pos="540"/>
        </w:tabs>
        <w:ind w:left="576" w:hanging="576"/>
      </w:pPr>
      <w:r>
        <w:t xml:space="preserve">The Association endorses and encourages the maintenance of a Western </w:t>
      </w:r>
      <w:r w:rsidR="004706F2">
        <w:t>NC</w:t>
      </w:r>
      <w:r>
        <w:t xml:space="preserve"> Arboretum to protect endangered plants; to provide services in the evaluation, demonstration, and testing of plant materials; and to broaden public awareness of the unique position this region occupies in the plant world. </w:t>
      </w:r>
      <w:r>
        <w:rPr>
          <w:b/>
          <w:i/>
          <w:sz w:val="20"/>
        </w:rPr>
        <w:t>2003</w:t>
      </w:r>
    </w:p>
    <w:p w:rsidR="00747DC7" w:rsidRDefault="00747DC7">
      <w:pPr>
        <w:pStyle w:val="NamesofPastPresidents"/>
        <w:tabs>
          <w:tab w:val="clear" w:pos="720"/>
          <w:tab w:val="clear" w:pos="5040"/>
          <w:tab w:val="clear" w:pos="5400"/>
          <w:tab w:val="num" w:pos="540"/>
        </w:tabs>
        <w:ind w:left="540" w:hanging="540"/>
      </w:pPr>
    </w:p>
    <w:p w:rsidR="00747DC7" w:rsidRDefault="00747DC7" w:rsidP="00420C5F">
      <w:pPr>
        <w:numPr>
          <w:ilvl w:val="0"/>
          <w:numId w:val="6"/>
        </w:numPr>
        <w:tabs>
          <w:tab w:val="clear" w:pos="360"/>
          <w:tab w:val="num" w:pos="540"/>
        </w:tabs>
        <w:ind w:left="576" w:hanging="576"/>
        <w:rPr>
          <w:rFonts w:ascii="Arial" w:hAnsi="Arial"/>
          <w:sz w:val="22"/>
        </w:rPr>
      </w:pPr>
      <w:r>
        <w:rPr>
          <w:rFonts w:ascii="Arial" w:hAnsi="Arial"/>
          <w:sz w:val="22"/>
        </w:rPr>
        <w:t xml:space="preserve">The Association endorses the extension of Conservation Reserve Program contracts and asks that local Districts encourage program participants to extend their Conservation Reserve Program contract. </w:t>
      </w:r>
      <w:r>
        <w:rPr>
          <w:rFonts w:ascii="Arial" w:hAnsi="Arial"/>
          <w:b/>
          <w:i/>
        </w:rPr>
        <w:t>2003</w:t>
      </w:r>
    </w:p>
    <w:p w:rsidR="00747DC7" w:rsidRDefault="00747DC7">
      <w:pPr>
        <w:pStyle w:val="NamesofPastPresidents"/>
        <w:tabs>
          <w:tab w:val="clear" w:pos="720"/>
          <w:tab w:val="clear" w:pos="5040"/>
          <w:tab w:val="clear" w:pos="5400"/>
          <w:tab w:val="num" w:pos="540"/>
        </w:tabs>
        <w:ind w:left="540" w:hanging="540"/>
      </w:pPr>
    </w:p>
    <w:p w:rsidR="00747DC7" w:rsidRDefault="00747DC7" w:rsidP="00420C5F">
      <w:pPr>
        <w:numPr>
          <w:ilvl w:val="0"/>
          <w:numId w:val="6"/>
        </w:numPr>
        <w:tabs>
          <w:tab w:val="clear" w:pos="360"/>
          <w:tab w:val="num" w:pos="540"/>
        </w:tabs>
        <w:ind w:left="576" w:hanging="576"/>
        <w:rPr>
          <w:rFonts w:ascii="Arial" w:hAnsi="Arial"/>
          <w:sz w:val="22"/>
        </w:rPr>
      </w:pPr>
      <w:r>
        <w:rPr>
          <w:rFonts w:ascii="Arial" w:hAnsi="Arial"/>
          <w:sz w:val="22"/>
        </w:rPr>
        <w:t xml:space="preserve">The Association supports the partnership established to administer the Conservation Reserve Enhancement Program and encourages Districts to actively promote this program to eligible landowners.  The Association also supports adequate new funding for CREP. </w:t>
      </w:r>
      <w:r>
        <w:rPr>
          <w:rFonts w:ascii="Arial" w:hAnsi="Arial"/>
          <w:b/>
          <w:i/>
        </w:rPr>
        <w:t>2003</w:t>
      </w:r>
    </w:p>
    <w:p w:rsidR="00747DC7" w:rsidRDefault="00747DC7">
      <w:pPr>
        <w:pStyle w:val="NamesofPastPresidents"/>
        <w:tabs>
          <w:tab w:val="clear" w:pos="720"/>
          <w:tab w:val="clear" w:pos="5040"/>
          <w:tab w:val="clear" w:pos="5400"/>
          <w:tab w:val="num" w:pos="540"/>
        </w:tabs>
        <w:ind w:left="540" w:hanging="540"/>
      </w:pPr>
    </w:p>
    <w:p w:rsidR="00747DC7" w:rsidRDefault="00747DC7" w:rsidP="002F4795">
      <w:pPr>
        <w:pStyle w:val="IndentObjectiveItems"/>
        <w:numPr>
          <w:ilvl w:val="0"/>
          <w:numId w:val="6"/>
        </w:numPr>
        <w:tabs>
          <w:tab w:val="clear" w:pos="360"/>
          <w:tab w:val="num" w:pos="540"/>
        </w:tabs>
        <w:ind w:left="540" w:hanging="540"/>
      </w:pPr>
      <w:r>
        <w:t xml:space="preserve">The Association supports the </w:t>
      </w:r>
      <w:r w:rsidR="004706F2">
        <w:t>NRCS</w:t>
      </w:r>
      <w:r>
        <w:t xml:space="preserve"> in:</w:t>
      </w:r>
    </w:p>
    <w:p w:rsidR="00747DC7" w:rsidRDefault="00747DC7">
      <w:pPr>
        <w:pStyle w:val="IndentObjectiveItems"/>
        <w:numPr>
          <w:ilvl w:val="12"/>
          <w:numId w:val="0"/>
        </w:numPr>
        <w:ind w:left="540" w:hanging="540"/>
      </w:pPr>
    </w:p>
    <w:p w:rsidR="00747DC7" w:rsidRDefault="00747DC7" w:rsidP="002F4795">
      <w:pPr>
        <w:numPr>
          <w:ilvl w:val="0"/>
          <w:numId w:val="21"/>
        </w:numPr>
        <w:ind w:hanging="461"/>
        <w:rPr>
          <w:rFonts w:ascii="Arial" w:hAnsi="Arial"/>
          <w:strike/>
          <w:sz w:val="22"/>
        </w:rPr>
      </w:pPr>
      <w:r>
        <w:rPr>
          <w:rFonts w:ascii="Arial" w:hAnsi="Arial"/>
          <w:sz w:val="22"/>
        </w:rPr>
        <w:t xml:space="preserve">the creation and enhancement of wildlife habitat under the </w:t>
      </w:r>
      <w:r w:rsidR="007774A2">
        <w:rPr>
          <w:rFonts w:ascii="Arial" w:hAnsi="Arial"/>
          <w:sz w:val="22"/>
        </w:rPr>
        <w:t>Working Lands for Wildlife</w:t>
      </w:r>
      <w:r>
        <w:rPr>
          <w:rFonts w:ascii="Arial" w:hAnsi="Arial"/>
          <w:sz w:val="22"/>
        </w:rPr>
        <w:t xml:space="preserve">; </w:t>
      </w:r>
    </w:p>
    <w:p w:rsidR="00747DC7" w:rsidRDefault="00747DC7" w:rsidP="004706F2">
      <w:pPr>
        <w:numPr>
          <w:ilvl w:val="12"/>
          <w:numId w:val="0"/>
        </w:numPr>
        <w:ind w:left="1008" w:hanging="461"/>
        <w:rPr>
          <w:rFonts w:ascii="Arial" w:hAnsi="Arial"/>
          <w:sz w:val="22"/>
        </w:rPr>
      </w:pPr>
    </w:p>
    <w:p w:rsidR="00747DC7" w:rsidRDefault="00747DC7" w:rsidP="002F4795">
      <w:pPr>
        <w:numPr>
          <w:ilvl w:val="0"/>
          <w:numId w:val="21"/>
        </w:numPr>
        <w:ind w:hanging="461"/>
        <w:rPr>
          <w:rFonts w:ascii="Arial" w:hAnsi="Arial"/>
          <w:sz w:val="22"/>
        </w:rPr>
      </w:pPr>
      <w:r>
        <w:rPr>
          <w:rFonts w:ascii="Arial" w:hAnsi="Arial"/>
          <w:sz w:val="22"/>
        </w:rPr>
        <w:t xml:space="preserve">the protection </w:t>
      </w:r>
      <w:r w:rsidR="007774A2">
        <w:rPr>
          <w:rFonts w:ascii="Arial" w:hAnsi="Arial"/>
          <w:sz w:val="22"/>
        </w:rPr>
        <w:t xml:space="preserve">and enhancement </w:t>
      </w:r>
      <w:r>
        <w:rPr>
          <w:rFonts w:ascii="Arial" w:hAnsi="Arial"/>
          <w:sz w:val="22"/>
        </w:rPr>
        <w:t>of soil, water, air</w:t>
      </w:r>
      <w:r w:rsidR="007774A2">
        <w:rPr>
          <w:rFonts w:ascii="Arial" w:hAnsi="Arial"/>
          <w:sz w:val="22"/>
        </w:rPr>
        <w:t xml:space="preserve">, wildlife, forests </w:t>
      </w:r>
      <w:r>
        <w:rPr>
          <w:rFonts w:ascii="Arial" w:hAnsi="Arial"/>
          <w:sz w:val="22"/>
        </w:rPr>
        <w:t xml:space="preserve">and natural resources under the Environmental Quality Incentives Program (EQIP); and, </w:t>
      </w:r>
    </w:p>
    <w:p w:rsidR="00747DC7" w:rsidRDefault="00747DC7" w:rsidP="004706F2">
      <w:pPr>
        <w:pStyle w:val="NamesofPastPresidents"/>
        <w:tabs>
          <w:tab w:val="clear" w:pos="720"/>
          <w:tab w:val="clear" w:pos="5040"/>
          <w:tab w:val="clear" w:pos="5400"/>
        </w:tabs>
        <w:ind w:left="1008" w:hanging="461"/>
      </w:pPr>
    </w:p>
    <w:p w:rsidR="00747DC7" w:rsidRDefault="00747DC7" w:rsidP="002F4795">
      <w:pPr>
        <w:numPr>
          <w:ilvl w:val="0"/>
          <w:numId w:val="21"/>
        </w:numPr>
        <w:ind w:hanging="461"/>
        <w:rPr>
          <w:rFonts w:ascii="Arial" w:hAnsi="Arial"/>
          <w:sz w:val="22"/>
        </w:rPr>
      </w:pPr>
      <w:r>
        <w:rPr>
          <w:rFonts w:ascii="Arial" w:hAnsi="Arial"/>
          <w:sz w:val="22"/>
        </w:rPr>
        <w:t xml:space="preserve">implementing the </w:t>
      </w:r>
      <w:r w:rsidR="00E64490">
        <w:rPr>
          <w:rFonts w:ascii="Arial" w:hAnsi="Arial"/>
          <w:sz w:val="22"/>
        </w:rPr>
        <w:t>Agricultural Conservation Easement Program (ACEP) as authorized in the 2014 Farm Bill.  Continue to implement the previous farm bill easement programs (WRP, FRPP, GRP) as authorized</w:t>
      </w:r>
      <w:r>
        <w:rPr>
          <w:rFonts w:ascii="Arial" w:hAnsi="Arial"/>
          <w:sz w:val="22"/>
        </w:rPr>
        <w:t xml:space="preserve">.  </w:t>
      </w:r>
      <w:r w:rsidR="00195026">
        <w:rPr>
          <w:rFonts w:ascii="Arial" w:hAnsi="Arial"/>
          <w:b/>
          <w:i/>
        </w:rPr>
        <w:t>2018</w:t>
      </w:r>
    </w:p>
    <w:p w:rsidR="00747DC7" w:rsidRDefault="00747DC7">
      <w:pPr>
        <w:pStyle w:val="NamesofPastPresidents"/>
        <w:tabs>
          <w:tab w:val="clear" w:pos="720"/>
          <w:tab w:val="clear" w:pos="5040"/>
          <w:tab w:val="clear" w:pos="5400"/>
          <w:tab w:val="num" w:pos="540"/>
        </w:tabs>
      </w:pPr>
    </w:p>
    <w:p w:rsidR="00747DC7" w:rsidRDefault="00747DC7" w:rsidP="00420C5F">
      <w:pPr>
        <w:numPr>
          <w:ilvl w:val="0"/>
          <w:numId w:val="7"/>
        </w:numPr>
        <w:ind w:left="576" w:hanging="576"/>
        <w:rPr>
          <w:rFonts w:ascii="Arial" w:hAnsi="Arial"/>
          <w:sz w:val="22"/>
        </w:rPr>
      </w:pPr>
      <w:r>
        <w:rPr>
          <w:rFonts w:ascii="Arial" w:hAnsi="Arial"/>
          <w:sz w:val="22"/>
        </w:rPr>
        <w:t xml:space="preserve">The Association supports the State’s goal of preserving one million acres of open space by </w:t>
      </w:r>
      <w:r w:rsidR="00EF4041">
        <w:rPr>
          <w:rFonts w:ascii="Arial" w:hAnsi="Arial"/>
          <w:sz w:val="22"/>
        </w:rPr>
        <w:t xml:space="preserve">2020 </w:t>
      </w:r>
      <w:r>
        <w:rPr>
          <w:rFonts w:ascii="Arial" w:hAnsi="Arial"/>
          <w:sz w:val="22"/>
        </w:rPr>
        <w:t xml:space="preserve">and encourages the state to consider ways to maintain private ownership of working farm and forest lands as a means of achieving this goal. </w:t>
      </w:r>
      <w:r w:rsidR="00EF4041">
        <w:rPr>
          <w:rFonts w:ascii="Arial" w:hAnsi="Arial"/>
          <w:b/>
          <w:i/>
        </w:rPr>
        <w:t>2016</w:t>
      </w:r>
    </w:p>
    <w:p w:rsidR="00747DC7" w:rsidRDefault="00747DC7" w:rsidP="00652BE5">
      <w:pPr>
        <w:pStyle w:val="NamesofPastPresidents"/>
        <w:tabs>
          <w:tab w:val="clear" w:pos="720"/>
          <w:tab w:val="clear" w:pos="5040"/>
          <w:tab w:val="clear" w:pos="5400"/>
          <w:tab w:val="num" w:pos="540"/>
        </w:tabs>
        <w:ind w:left="540" w:hanging="720"/>
      </w:pPr>
    </w:p>
    <w:p w:rsidR="00747DC7" w:rsidRDefault="00747DC7" w:rsidP="002F4795">
      <w:pPr>
        <w:pStyle w:val="IndentObjectiveItems"/>
        <w:numPr>
          <w:ilvl w:val="0"/>
          <w:numId w:val="7"/>
        </w:numPr>
        <w:tabs>
          <w:tab w:val="num" w:pos="540"/>
        </w:tabs>
        <w:ind w:left="540" w:hanging="540"/>
      </w:pPr>
      <w:r>
        <w:t>The Association supports preserving the state’s farmland and encourages:</w:t>
      </w:r>
    </w:p>
    <w:p w:rsidR="00747DC7" w:rsidRDefault="00747DC7">
      <w:pPr>
        <w:pStyle w:val="IndentObjectiveItems"/>
        <w:ind w:left="0" w:firstLine="0"/>
      </w:pPr>
    </w:p>
    <w:p w:rsidR="00747DC7" w:rsidRDefault="00747DC7" w:rsidP="004706F2">
      <w:pPr>
        <w:pStyle w:val="IndentObjectiveItems"/>
        <w:numPr>
          <w:ilvl w:val="1"/>
          <w:numId w:val="2"/>
        </w:numPr>
        <w:tabs>
          <w:tab w:val="left" w:pos="900"/>
        </w:tabs>
        <w:ind w:left="1008" w:hanging="461"/>
      </w:pPr>
      <w:r>
        <w:t>Districts to take an active role in developing and implementing state and/or local farmland preservation initiatives and creation of Agricultural Districts.</w:t>
      </w:r>
    </w:p>
    <w:p w:rsidR="00747DC7" w:rsidRDefault="00747DC7" w:rsidP="004706F2">
      <w:pPr>
        <w:pStyle w:val="IndentObjectiveItems"/>
        <w:tabs>
          <w:tab w:val="left" w:pos="900"/>
        </w:tabs>
        <w:ind w:left="1008" w:hanging="461"/>
      </w:pPr>
    </w:p>
    <w:p w:rsidR="00747DC7" w:rsidRDefault="00747DC7" w:rsidP="004706F2">
      <w:pPr>
        <w:pStyle w:val="IndentObjectiveItems"/>
        <w:numPr>
          <w:ilvl w:val="1"/>
          <w:numId w:val="2"/>
        </w:numPr>
        <w:tabs>
          <w:tab w:val="left" w:pos="900"/>
        </w:tabs>
        <w:ind w:left="1008" w:hanging="461"/>
      </w:pPr>
      <w:r>
        <w:t xml:space="preserve">The General Assembly and local governments to provide financial and other incentives to farmers to preserve working farmlands. </w:t>
      </w:r>
      <w:r>
        <w:rPr>
          <w:b/>
          <w:i/>
          <w:sz w:val="20"/>
        </w:rPr>
        <w:t>2003</w:t>
      </w:r>
      <w:r>
        <w:t xml:space="preserve">  </w:t>
      </w:r>
    </w:p>
    <w:p w:rsidR="00747DC7" w:rsidRDefault="00747DC7">
      <w:pPr>
        <w:pStyle w:val="IndentObjectiveItems"/>
        <w:tabs>
          <w:tab w:val="left" w:pos="900"/>
        </w:tabs>
        <w:ind w:left="0" w:firstLine="0"/>
      </w:pPr>
    </w:p>
    <w:p w:rsidR="00747DC7" w:rsidRDefault="00B77DAF" w:rsidP="00F02031">
      <w:pPr>
        <w:pStyle w:val="IndentObjectiveItems"/>
        <w:numPr>
          <w:ilvl w:val="0"/>
          <w:numId w:val="19"/>
        </w:numPr>
        <w:ind w:left="576" w:hanging="576"/>
      </w:pPr>
      <w:r>
        <w:t xml:space="preserve">   </w:t>
      </w:r>
      <w:r w:rsidR="00747DC7">
        <w:t xml:space="preserve">The Association supports Districts holding conservation easements generated by the Conservation Reserve Enhancement Program, </w:t>
      </w:r>
      <w:r w:rsidR="00E64490">
        <w:t xml:space="preserve">NC Agricultural Development &amp; </w:t>
      </w:r>
      <w:r w:rsidR="00747DC7">
        <w:t xml:space="preserve">Farmland Preservation </w:t>
      </w:r>
      <w:r w:rsidR="00E64490">
        <w:t>Trust Fund</w:t>
      </w:r>
      <w:r w:rsidR="00747DC7">
        <w:t xml:space="preserve">, </w:t>
      </w:r>
      <w:r w:rsidR="00195026">
        <w:t>Agricultural Conservation Easement Program (ACEP</w:t>
      </w:r>
      <w:r w:rsidR="00F4593D">
        <w:t xml:space="preserve">) </w:t>
      </w:r>
      <w:r w:rsidR="00747DC7">
        <w:t xml:space="preserve">and other open space preservation programs and encourages the State to make long term funding available for monitoring conservation easements. </w:t>
      </w:r>
      <w:r w:rsidR="00195026">
        <w:rPr>
          <w:b/>
          <w:i/>
          <w:sz w:val="20"/>
        </w:rPr>
        <w:t>2018</w:t>
      </w:r>
      <w:r w:rsidR="00195026">
        <w:t xml:space="preserve">  </w:t>
      </w:r>
    </w:p>
    <w:p w:rsidR="00747DC7" w:rsidRDefault="00747DC7">
      <w:pPr>
        <w:pStyle w:val="IndentObjectiveItems"/>
        <w:ind w:left="0" w:firstLine="0"/>
      </w:pPr>
    </w:p>
    <w:p w:rsidR="00747DC7" w:rsidRDefault="00747DC7" w:rsidP="002F4795">
      <w:pPr>
        <w:pStyle w:val="IndentObjectiveItems"/>
        <w:numPr>
          <w:ilvl w:val="0"/>
          <w:numId w:val="19"/>
        </w:numPr>
        <w:tabs>
          <w:tab w:val="clear" w:pos="360"/>
          <w:tab w:val="num" w:pos="540"/>
        </w:tabs>
        <w:ind w:left="540" w:hanging="540"/>
      </w:pPr>
      <w:r>
        <w:t xml:space="preserve">The Association recognizes and supports Waterway Cleanup and does further hereby urge every </w:t>
      </w:r>
      <w:r w:rsidR="004706F2">
        <w:t>D</w:t>
      </w:r>
      <w:r>
        <w:t xml:space="preserve">istrict to do their part to restore the beauty and function of our lakes and streams with promoting, supporting, volunteering, or in kind services for the event. </w:t>
      </w:r>
      <w:r w:rsidR="00EF4041">
        <w:rPr>
          <w:b/>
          <w:i/>
          <w:sz w:val="20"/>
        </w:rPr>
        <w:t>2016</w:t>
      </w:r>
    </w:p>
    <w:p w:rsidR="00747DC7" w:rsidRDefault="00747DC7">
      <w:pPr>
        <w:pStyle w:val="IndentObjectiveItems"/>
        <w:ind w:left="0" w:firstLine="0"/>
      </w:pPr>
    </w:p>
    <w:p w:rsidR="00747DC7" w:rsidRDefault="00747DC7" w:rsidP="002F4795">
      <w:pPr>
        <w:pStyle w:val="IndentObjectiveItems"/>
        <w:numPr>
          <w:ilvl w:val="0"/>
          <w:numId w:val="19"/>
        </w:numPr>
        <w:tabs>
          <w:tab w:val="clear" w:pos="360"/>
          <w:tab w:val="num" w:pos="540"/>
        </w:tabs>
        <w:ind w:left="540" w:hanging="540"/>
      </w:pPr>
      <w:r>
        <w:t xml:space="preserve">The Association supports prescribed grazing on pastureland and encourages </w:t>
      </w:r>
      <w:r w:rsidR="004706F2">
        <w:t>D</w:t>
      </w:r>
      <w:r>
        <w:t xml:space="preserve">istricts to emphasize this practice.  </w:t>
      </w:r>
      <w:r w:rsidR="00E64490">
        <w:rPr>
          <w:b/>
          <w:i/>
          <w:sz w:val="20"/>
        </w:rPr>
        <w:t>2015</w:t>
      </w:r>
    </w:p>
    <w:p w:rsidR="00747DC7" w:rsidRDefault="00747DC7">
      <w:pPr>
        <w:pStyle w:val="IndentObjectiveItems"/>
        <w:ind w:left="0" w:firstLine="0"/>
      </w:pPr>
    </w:p>
    <w:p w:rsidR="00747DC7" w:rsidRDefault="00747DC7" w:rsidP="002F4795">
      <w:pPr>
        <w:pStyle w:val="IndentObjectiveItems"/>
        <w:numPr>
          <w:ilvl w:val="0"/>
          <w:numId w:val="19"/>
        </w:numPr>
        <w:tabs>
          <w:tab w:val="clear" w:pos="360"/>
          <w:tab w:val="num" w:pos="540"/>
        </w:tabs>
        <w:ind w:left="540" w:hanging="540"/>
      </w:pPr>
      <w:r>
        <w:rPr>
          <w:bCs/>
          <w:iCs/>
        </w:rPr>
        <w:t>The Officers of the Association shall work with elected government officials and the Department of Revenue to revise the Present Use Value (PUV) taxation to encourage conservation program participation by landowners by retaining their eligibility for PUV taxation on the affected land.  District supervisors shall work with county officials to encourage PUV at the local level.</w:t>
      </w:r>
      <w:r w:rsidR="00F4593D">
        <w:rPr>
          <w:bCs/>
          <w:iCs/>
        </w:rPr>
        <w:t xml:space="preserve">  The Association also encourages revenue sources to maintain PUV data that supports the program.</w:t>
      </w:r>
      <w:r>
        <w:rPr>
          <w:bCs/>
          <w:iCs/>
        </w:rPr>
        <w:t xml:space="preserve">  </w:t>
      </w:r>
      <w:r w:rsidR="00F4593D">
        <w:rPr>
          <w:b/>
          <w:i/>
          <w:sz w:val="20"/>
        </w:rPr>
        <w:t>2017</w:t>
      </w:r>
    </w:p>
    <w:p w:rsidR="00747DC7" w:rsidRDefault="00747DC7">
      <w:pPr>
        <w:pStyle w:val="IndentObjectiveItems"/>
        <w:ind w:left="0" w:firstLine="0"/>
      </w:pPr>
    </w:p>
    <w:p w:rsidR="00747DC7" w:rsidRPr="00EE2A76" w:rsidRDefault="00747DC7" w:rsidP="002F4795">
      <w:pPr>
        <w:pStyle w:val="IndentObjectiveItems"/>
        <w:numPr>
          <w:ilvl w:val="0"/>
          <w:numId w:val="19"/>
        </w:numPr>
        <w:tabs>
          <w:tab w:val="clear" w:pos="360"/>
          <w:tab w:val="num" w:pos="540"/>
        </w:tabs>
        <w:ind w:left="540" w:hanging="540"/>
      </w:pPr>
      <w:r>
        <w:rPr>
          <w:bCs/>
          <w:iCs/>
        </w:rPr>
        <w:lastRenderedPageBreak/>
        <w:t xml:space="preserve">The Association strongly encourages NACD to request USDA and NRCS, to deliver all Federal conservation assistance programs in a way that maximizes the locally led process, fully utilizes decisions and priorities formulated through local work groups, and allocates financial cost share resources and ranks program applications at the lowest possible organizational level, preferably at the local District level. </w:t>
      </w:r>
      <w:r w:rsidR="007774A2">
        <w:rPr>
          <w:bCs/>
          <w:iCs/>
        </w:rPr>
        <w:t>The Association recommends sup</w:t>
      </w:r>
      <w:r w:rsidR="00BA7E9A">
        <w:rPr>
          <w:bCs/>
          <w:iCs/>
        </w:rPr>
        <w:t>port for a standardized advertis</w:t>
      </w:r>
      <w:r w:rsidR="007774A2">
        <w:rPr>
          <w:bCs/>
          <w:iCs/>
        </w:rPr>
        <w:t>ing criterion for local workgroup meetings.</w:t>
      </w:r>
      <w:r>
        <w:rPr>
          <w:bCs/>
          <w:iCs/>
        </w:rPr>
        <w:t xml:space="preserve"> </w:t>
      </w:r>
      <w:r>
        <w:rPr>
          <w:b/>
          <w:i/>
          <w:sz w:val="20"/>
        </w:rPr>
        <w:t>20</w:t>
      </w:r>
      <w:r w:rsidR="007774A2">
        <w:rPr>
          <w:b/>
          <w:i/>
          <w:sz w:val="20"/>
        </w:rPr>
        <w:t>14</w:t>
      </w:r>
    </w:p>
    <w:p w:rsidR="000128B8" w:rsidRPr="00CE34D6" w:rsidRDefault="000128B8">
      <w:pPr>
        <w:pStyle w:val="ListParagraph"/>
        <w:rPr>
          <w:rFonts w:ascii="Arial" w:hAnsi="Arial" w:cs="Arial"/>
          <w:sz w:val="22"/>
          <w:szCs w:val="22"/>
        </w:rPr>
      </w:pPr>
    </w:p>
    <w:p w:rsidR="00EE2A76" w:rsidRPr="00EE2A76" w:rsidRDefault="00EE2A76" w:rsidP="002F4795">
      <w:pPr>
        <w:pStyle w:val="IndentObjectiveItems"/>
        <w:numPr>
          <w:ilvl w:val="0"/>
          <w:numId w:val="19"/>
        </w:numPr>
        <w:tabs>
          <w:tab w:val="clear" w:pos="360"/>
          <w:tab w:val="num" w:pos="540"/>
        </w:tabs>
        <w:ind w:left="540" w:hanging="540"/>
      </w:pPr>
      <w:r>
        <w:t xml:space="preserve">The Association strongly encourages the waiver or exemption of state and local permit fees associated with conservation practices included in a technically sound conservation plan meeting published approved standards.  </w:t>
      </w:r>
      <w:r>
        <w:rPr>
          <w:b/>
          <w:i/>
          <w:sz w:val="20"/>
        </w:rPr>
        <w:t>2013</w:t>
      </w:r>
    </w:p>
    <w:p w:rsidR="000128B8" w:rsidRPr="00CE34D6" w:rsidRDefault="000128B8">
      <w:pPr>
        <w:pStyle w:val="ListParagraph"/>
        <w:rPr>
          <w:rFonts w:ascii="Arial" w:hAnsi="Arial" w:cs="Arial"/>
          <w:sz w:val="22"/>
          <w:szCs w:val="22"/>
        </w:rPr>
      </w:pPr>
    </w:p>
    <w:p w:rsidR="00EE2A76" w:rsidRPr="001B6A99" w:rsidRDefault="00EE2A76" w:rsidP="002F4795">
      <w:pPr>
        <w:pStyle w:val="IndentObjectiveItems"/>
        <w:numPr>
          <w:ilvl w:val="0"/>
          <w:numId w:val="19"/>
        </w:numPr>
        <w:tabs>
          <w:tab w:val="clear" w:pos="360"/>
          <w:tab w:val="num" w:pos="540"/>
        </w:tabs>
        <w:ind w:left="540" w:hanging="540"/>
      </w:pPr>
      <w:r>
        <w:t xml:space="preserve">The Association will encourage a forestry representative to serve on each county’s voluntary agriculture district board.  </w:t>
      </w:r>
      <w:r w:rsidR="009C7059" w:rsidRPr="009C7059">
        <w:rPr>
          <w:b/>
          <w:i/>
          <w:sz w:val="20"/>
        </w:rPr>
        <w:t>2013</w:t>
      </w:r>
    </w:p>
    <w:p w:rsidR="00E5590B" w:rsidRDefault="00E5590B">
      <w:pPr>
        <w:pStyle w:val="ListParagraph"/>
      </w:pPr>
    </w:p>
    <w:p w:rsidR="00322D42" w:rsidRPr="00322D42" w:rsidRDefault="00322D42" w:rsidP="002F4795">
      <w:pPr>
        <w:pStyle w:val="IndentObjectiveItems"/>
        <w:numPr>
          <w:ilvl w:val="0"/>
          <w:numId w:val="19"/>
        </w:numPr>
        <w:tabs>
          <w:tab w:val="clear" w:pos="360"/>
          <w:tab w:val="num" w:pos="540"/>
        </w:tabs>
        <w:ind w:left="540" w:hanging="540"/>
        <w:rPr>
          <w:szCs w:val="22"/>
        </w:rPr>
      </w:pPr>
      <w:r w:rsidRPr="002C1920">
        <w:rPr>
          <w:szCs w:val="22"/>
        </w:rPr>
        <w:t>The Association through local Districts shall identify major</w:t>
      </w:r>
      <w:r>
        <w:t xml:space="preserve"> sources of nonpoint source pollution within each District and shall work cooperatively with the NC Division of Water Resources, other agencies and the private sector to develop and implement local and regional strategies to address identified water quality concerns.  These local strategies shall be included in District Strategy Plans for ACSP and offered for incorporation into NC Division of Water Resource’s river basin plans and any Total Maximum Daily Loads (TMDLs), ELG’s, or other Implementation Strategies developed to address water quality concerns. </w:t>
      </w:r>
      <w:r w:rsidRPr="00652BE5">
        <w:rPr>
          <w:b/>
          <w:i/>
          <w:sz w:val="20"/>
        </w:rPr>
        <w:t>2015</w:t>
      </w:r>
    </w:p>
    <w:p w:rsidR="00322D42" w:rsidRDefault="00322D42" w:rsidP="00322D42">
      <w:pPr>
        <w:pStyle w:val="ListParagraph"/>
        <w:rPr>
          <w:szCs w:val="22"/>
        </w:rPr>
      </w:pPr>
    </w:p>
    <w:p w:rsidR="00322D42" w:rsidRPr="00652BE5" w:rsidRDefault="00322D42" w:rsidP="002F4795">
      <w:pPr>
        <w:pStyle w:val="IndentObjectiveItems"/>
        <w:numPr>
          <w:ilvl w:val="0"/>
          <w:numId w:val="19"/>
        </w:numPr>
        <w:tabs>
          <w:tab w:val="clear" w:pos="360"/>
          <w:tab w:val="num" w:pos="540"/>
        </w:tabs>
        <w:ind w:left="540" w:hanging="540"/>
        <w:rPr>
          <w:szCs w:val="22"/>
        </w:rPr>
      </w:pPr>
      <w:r>
        <w:t xml:space="preserve">Districts are encouraged to develop strategies for addressing water quality concerns in impaired and impacted streams under the Association’s Impaired and Impacted Streams Initiative and to work cooperatively with other Districts, the Division, and other entities to seek funds and implement BMPs to affect water quality improvement.  </w:t>
      </w:r>
      <w:r w:rsidRPr="00652BE5">
        <w:rPr>
          <w:b/>
          <w:i/>
          <w:sz w:val="20"/>
        </w:rPr>
        <w:t>2015</w:t>
      </w:r>
    </w:p>
    <w:p w:rsidR="00F4593D" w:rsidRDefault="00F4593D" w:rsidP="00652BE5">
      <w:pPr>
        <w:pStyle w:val="ListParagraph"/>
        <w:rPr>
          <w:szCs w:val="22"/>
        </w:rPr>
      </w:pPr>
    </w:p>
    <w:p w:rsidR="00F4593D" w:rsidRPr="00652BE5" w:rsidRDefault="00F4593D" w:rsidP="002F4795">
      <w:pPr>
        <w:pStyle w:val="IndentObjectiveItems"/>
        <w:numPr>
          <w:ilvl w:val="0"/>
          <w:numId w:val="19"/>
        </w:numPr>
        <w:tabs>
          <w:tab w:val="clear" w:pos="360"/>
          <w:tab w:val="num" w:pos="540"/>
        </w:tabs>
        <w:ind w:left="540" w:hanging="540"/>
        <w:rPr>
          <w:szCs w:val="22"/>
        </w:rPr>
      </w:pPr>
      <w:r>
        <w:rPr>
          <w:szCs w:val="22"/>
        </w:rPr>
        <w:t xml:space="preserve">The Association supports debris clean out and maintenance of creeks and streams to help alleviate flooding, sedimentation and nutrients from flooding events.  </w:t>
      </w:r>
      <w:r>
        <w:rPr>
          <w:b/>
          <w:i/>
          <w:sz w:val="20"/>
        </w:rPr>
        <w:t>2017</w:t>
      </w:r>
    </w:p>
    <w:p w:rsidR="00F4593D" w:rsidRDefault="00F4593D" w:rsidP="00652BE5">
      <w:pPr>
        <w:pStyle w:val="ListParagraph"/>
        <w:rPr>
          <w:szCs w:val="22"/>
        </w:rPr>
      </w:pPr>
    </w:p>
    <w:p w:rsidR="00F4593D" w:rsidRPr="00652BE5" w:rsidRDefault="00F4593D" w:rsidP="002F4795">
      <w:pPr>
        <w:pStyle w:val="IndentObjectiveItems"/>
        <w:numPr>
          <w:ilvl w:val="0"/>
          <w:numId w:val="19"/>
        </w:numPr>
        <w:tabs>
          <w:tab w:val="clear" w:pos="360"/>
          <w:tab w:val="num" w:pos="540"/>
        </w:tabs>
        <w:ind w:left="540" w:hanging="540"/>
        <w:rPr>
          <w:szCs w:val="22"/>
        </w:rPr>
      </w:pPr>
      <w:r>
        <w:rPr>
          <w:szCs w:val="22"/>
        </w:rPr>
        <w:t xml:space="preserve">The Association will support partners to produce training and provide education and outreach on conservation easement topics, including legal and fiduciary responsibilities with easements and land ownership for Districts with yearly updates.  </w:t>
      </w:r>
      <w:r>
        <w:rPr>
          <w:b/>
          <w:i/>
          <w:sz w:val="20"/>
        </w:rPr>
        <w:t>2017</w:t>
      </w:r>
    </w:p>
    <w:p w:rsidR="00F4593D" w:rsidRDefault="00F4593D" w:rsidP="00652BE5">
      <w:pPr>
        <w:pStyle w:val="ListParagraph"/>
        <w:rPr>
          <w:szCs w:val="22"/>
        </w:rPr>
      </w:pPr>
    </w:p>
    <w:p w:rsidR="00F4593D" w:rsidRPr="00322D42" w:rsidRDefault="00F4593D" w:rsidP="002F4795">
      <w:pPr>
        <w:pStyle w:val="IndentObjectiveItems"/>
        <w:numPr>
          <w:ilvl w:val="0"/>
          <w:numId w:val="19"/>
        </w:numPr>
        <w:tabs>
          <w:tab w:val="clear" w:pos="360"/>
          <w:tab w:val="num" w:pos="540"/>
        </w:tabs>
        <w:ind w:left="540" w:hanging="540"/>
        <w:rPr>
          <w:szCs w:val="22"/>
        </w:rPr>
      </w:pPr>
      <w:r>
        <w:rPr>
          <w:szCs w:val="22"/>
        </w:rPr>
        <w:t xml:space="preserve">The Association supports the policies for the State of NC to conserve and/or protect our prime, unique, state and locally significant farmland, prime forestland, wildlife habitat, and natural heritage survey sites (hereinafter referred to as important farm and forestlands) and endorses agriculture districting, farmland preservation and estate planning in NC.  The Association encourages all Districts in NC that are located in a county without a Voluntary Agricultural District (VAD) Ordinance in place to work with their county commissioners towards adoption of a VAD Ordinance in their county.  </w:t>
      </w:r>
      <w:r>
        <w:rPr>
          <w:b/>
          <w:i/>
          <w:sz w:val="20"/>
        </w:rPr>
        <w:t>2017</w:t>
      </w:r>
    </w:p>
    <w:p w:rsidR="00747DC7" w:rsidRDefault="00747DC7">
      <w:pPr>
        <w:pStyle w:val="IndentObjectiveItems"/>
        <w:ind w:left="0" w:firstLine="0"/>
        <w:rPr>
          <w:bCs/>
          <w:iCs/>
        </w:rPr>
      </w:pPr>
    </w:p>
    <w:p w:rsidR="00747DC7" w:rsidRDefault="00747DC7">
      <w:pPr>
        <w:pStyle w:val="Heading99"/>
        <w:tabs>
          <w:tab w:val="left" w:pos="2160"/>
        </w:tabs>
        <w:ind w:left="540" w:hanging="540"/>
        <w:rPr>
          <w:b w:val="0"/>
          <w:i/>
        </w:rPr>
      </w:pPr>
      <w:r>
        <w:rPr>
          <w:i/>
        </w:rPr>
        <w:t>Action Items</w:t>
      </w:r>
      <w:r>
        <w:rPr>
          <w:b w:val="0"/>
          <w:i/>
        </w:rPr>
        <w:tab/>
      </w:r>
    </w:p>
    <w:p w:rsidR="00747DC7" w:rsidRDefault="00747DC7">
      <w:pPr>
        <w:pStyle w:val="Heading99"/>
        <w:tabs>
          <w:tab w:val="left" w:pos="2160"/>
        </w:tabs>
        <w:ind w:left="540" w:hanging="540"/>
        <w:jc w:val="center"/>
        <w:rPr>
          <w:b w:val="0"/>
        </w:rPr>
      </w:pPr>
      <w:r>
        <w:rPr>
          <w:b w:val="0"/>
        </w:rPr>
        <w:t xml:space="preserve">* Action item #1 </w:t>
      </w:r>
      <w:r w:rsidR="00F4593D">
        <w:rPr>
          <w:b w:val="0"/>
        </w:rPr>
        <w:t>is</w:t>
      </w:r>
      <w:r>
        <w:rPr>
          <w:b w:val="0"/>
        </w:rPr>
        <w:t xml:space="preserve"> the top priorit</w:t>
      </w:r>
      <w:r w:rsidR="00F4593D">
        <w:rPr>
          <w:b w:val="0"/>
        </w:rPr>
        <w:t>y</w:t>
      </w:r>
      <w:r>
        <w:rPr>
          <w:b w:val="0"/>
        </w:rPr>
        <w:t xml:space="preserve"> of this committee.</w:t>
      </w:r>
    </w:p>
    <w:p w:rsidR="00305C33" w:rsidRPr="00CE34D6" w:rsidRDefault="00305C33" w:rsidP="00305C33">
      <w:pPr>
        <w:tabs>
          <w:tab w:val="left" w:pos="540"/>
        </w:tabs>
        <w:ind w:left="1440"/>
        <w:rPr>
          <w:rFonts w:ascii="Arial" w:hAnsi="Arial"/>
          <w:sz w:val="22"/>
          <w:szCs w:val="22"/>
        </w:rPr>
      </w:pPr>
    </w:p>
    <w:p w:rsidR="00786E93" w:rsidRPr="00C77B00" w:rsidRDefault="00786E93" w:rsidP="0042025F">
      <w:pPr>
        <w:numPr>
          <w:ilvl w:val="0"/>
          <w:numId w:val="51"/>
        </w:numPr>
        <w:tabs>
          <w:tab w:val="left" w:pos="540"/>
        </w:tabs>
        <w:rPr>
          <w:rFonts w:ascii="Arial" w:hAnsi="Arial"/>
          <w:sz w:val="22"/>
          <w:szCs w:val="22"/>
        </w:rPr>
      </w:pPr>
      <w:r>
        <w:rPr>
          <w:rFonts w:ascii="Arial" w:hAnsi="Arial"/>
          <w:sz w:val="22"/>
          <w:szCs w:val="22"/>
        </w:rPr>
        <w:t xml:space="preserve">The NC Soil and Water Conservation District Leadership and the NC Division of Soil and Water Conservation will partner with the NRCS to develop a soil health strategy to make functioning soil health a priority.  The partnership engages the East National Tech Center Soil Health and Sustainability Team, Greensboro, NC, to provide training to all partnership field employees.  The above mentioned leadership will encourage and support soil health as a training priority for all field employees in NC so that there is direct farmer access to quality technical assistance from conservation professionals.  </w:t>
      </w:r>
      <w:r w:rsidRPr="00C77B00">
        <w:rPr>
          <w:rFonts w:ascii="Arial" w:hAnsi="Arial"/>
          <w:b/>
          <w:i/>
        </w:rPr>
        <w:t>2015</w:t>
      </w:r>
    </w:p>
    <w:p w:rsidR="00786E93" w:rsidRPr="00C77B00" w:rsidRDefault="00786E93" w:rsidP="00C77B00">
      <w:pPr>
        <w:tabs>
          <w:tab w:val="left" w:pos="540"/>
        </w:tabs>
        <w:ind w:left="360"/>
        <w:rPr>
          <w:rFonts w:ascii="Arial" w:hAnsi="Arial"/>
          <w:sz w:val="22"/>
          <w:szCs w:val="22"/>
        </w:rPr>
      </w:pPr>
    </w:p>
    <w:p w:rsidR="004478D4" w:rsidRDefault="004478D4" w:rsidP="004478D4">
      <w:pPr>
        <w:numPr>
          <w:ilvl w:val="0"/>
          <w:numId w:val="51"/>
        </w:numPr>
        <w:rPr>
          <w:rFonts w:ascii="Arial" w:hAnsi="Arial"/>
          <w:sz w:val="22"/>
        </w:rPr>
      </w:pPr>
      <w:r>
        <w:rPr>
          <w:rFonts w:ascii="Arial" w:hAnsi="Arial"/>
          <w:sz w:val="22"/>
        </w:rPr>
        <w:lastRenderedPageBreak/>
        <w:t>The Association urges NACD to work with the Food and Drug Administration (FDA) and the USDA to ensure that the full impact on conservation BMPs is fully considered when promulgating regulations for the safe production and harvesting of fruits and vegetables that are raw agricultural commodities.</w:t>
      </w:r>
    </w:p>
    <w:p w:rsidR="004478D4" w:rsidRDefault="004478D4" w:rsidP="004478D4">
      <w:pPr>
        <w:rPr>
          <w:rFonts w:ascii="Arial" w:hAnsi="Arial"/>
          <w:sz w:val="22"/>
        </w:rPr>
      </w:pPr>
    </w:p>
    <w:p w:rsidR="004478D4" w:rsidRDefault="004478D4" w:rsidP="004478D4">
      <w:pPr>
        <w:ind w:left="576"/>
        <w:rPr>
          <w:rFonts w:ascii="Arial" w:hAnsi="Arial"/>
          <w:sz w:val="22"/>
        </w:rPr>
      </w:pPr>
      <w:r>
        <w:rPr>
          <w:rFonts w:ascii="Arial" w:hAnsi="Arial"/>
          <w:sz w:val="22"/>
        </w:rPr>
        <w:t xml:space="preserve">The Association hereby urges the FDA and USDA, as they consider further regulation in the area of </w:t>
      </w:r>
      <w:r w:rsidR="00651E26">
        <w:rPr>
          <w:rFonts w:ascii="Arial" w:hAnsi="Arial"/>
          <w:sz w:val="22"/>
        </w:rPr>
        <w:t>Food Safety Modernization Act</w:t>
      </w:r>
      <w:r>
        <w:rPr>
          <w:rFonts w:ascii="Arial" w:hAnsi="Arial"/>
          <w:sz w:val="22"/>
        </w:rPr>
        <w:t>, to ensure that:</w:t>
      </w:r>
    </w:p>
    <w:p w:rsidR="004478D4" w:rsidRDefault="004478D4" w:rsidP="004478D4">
      <w:pPr>
        <w:rPr>
          <w:rFonts w:ascii="Arial" w:hAnsi="Arial"/>
          <w:sz w:val="22"/>
        </w:rPr>
      </w:pPr>
    </w:p>
    <w:p w:rsidR="004478D4" w:rsidRDefault="004478D4" w:rsidP="004478D4">
      <w:pPr>
        <w:numPr>
          <w:ilvl w:val="0"/>
          <w:numId w:val="29"/>
        </w:numPr>
        <w:ind w:left="1008" w:hanging="461"/>
        <w:rPr>
          <w:rFonts w:ascii="Arial" w:hAnsi="Arial"/>
          <w:sz w:val="22"/>
        </w:rPr>
      </w:pPr>
      <w:r>
        <w:rPr>
          <w:rFonts w:ascii="Arial" w:hAnsi="Arial"/>
          <w:sz w:val="22"/>
        </w:rPr>
        <w:t>Conservation employees receive education and training to ensure they understand the relationship between conservation measures and food safety.  For example, Produce Safety Professionals Conference and other training by the Fresh Produce Safety Task Force.</w:t>
      </w:r>
    </w:p>
    <w:p w:rsidR="004478D4" w:rsidRDefault="004478D4" w:rsidP="004478D4">
      <w:pPr>
        <w:rPr>
          <w:rFonts w:ascii="Arial" w:hAnsi="Arial"/>
          <w:sz w:val="22"/>
        </w:rPr>
      </w:pPr>
    </w:p>
    <w:p w:rsidR="004478D4" w:rsidRPr="00786E93" w:rsidRDefault="004478D4" w:rsidP="004478D4">
      <w:pPr>
        <w:numPr>
          <w:ilvl w:val="0"/>
          <w:numId w:val="29"/>
        </w:numPr>
        <w:ind w:left="1008" w:hanging="461"/>
        <w:rPr>
          <w:rFonts w:ascii="Arial" w:hAnsi="Arial"/>
          <w:sz w:val="22"/>
        </w:rPr>
      </w:pPr>
      <w:r>
        <w:rPr>
          <w:rFonts w:ascii="Arial" w:hAnsi="Arial"/>
          <w:sz w:val="22"/>
        </w:rPr>
        <w:t xml:space="preserve">Financial assistance is provided for BMPs to maintain viable marketable products.  </w:t>
      </w:r>
      <w:r>
        <w:rPr>
          <w:rFonts w:ascii="Arial" w:hAnsi="Arial"/>
          <w:b/>
          <w:bCs/>
          <w:i/>
          <w:iCs/>
        </w:rPr>
        <w:t>2018</w:t>
      </w:r>
    </w:p>
    <w:p w:rsidR="004478D4" w:rsidRPr="00CE34D6" w:rsidRDefault="004478D4" w:rsidP="004478D4">
      <w:pPr>
        <w:pStyle w:val="BodyText"/>
        <w:rPr>
          <w:rFonts w:ascii="Arial" w:hAnsi="Arial"/>
          <w:sz w:val="22"/>
          <w:szCs w:val="22"/>
        </w:rPr>
      </w:pPr>
    </w:p>
    <w:p w:rsidR="00E5590B" w:rsidRDefault="00747DC7" w:rsidP="00C77B00">
      <w:pPr>
        <w:pStyle w:val="BodyText"/>
        <w:numPr>
          <w:ilvl w:val="0"/>
          <w:numId w:val="51"/>
        </w:numPr>
        <w:rPr>
          <w:rFonts w:ascii="Arial" w:hAnsi="Arial"/>
          <w:sz w:val="20"/>
        </w:rPr>
      </w:pPr>
      <w:r>
        <w:rPr>
          <w:rFonts w:ascii="Arial" w:hAnsi="Arial"/>
          <w:sz w:val="22"/>
        </w:rPr>
        <w:t xml:space="preserve">The Association will work with Districts, NRCS, </w:t>
      </w:r>
      <w:r w:rsidR="001B6A99">
        <w:rPr>
          <w:rFonts w:ascii="Arial" w:hAnsi="Arial"/>
          <w:sz w:val="22"/>
        </w:rPr>
        <w:t xml:space="preserve">North Carolina </w:t>
      </w:r>
      <w:r>
        <w:rPr>
          <w:rFonts w:ascii="Arial" w:hAnsi="Arial"/>
          <w:sz w:val="22"/>
        </w:rPr>
        <w:t xml:space="preserve">Longleaf Coalition and others to restore the Longleaf Pine habitat of this historic, economically valuable and environmentally desirable resource.  </w:t>
      </w:r>
      <w:r>
        <w:rPr>
          <w:rFonts w:ascii="Arial" w:hAnsi="Arial"/>
          <w:b/>
          <w:bCs/>
          <w:i/>
          <w:iCs/>
          <w:sz w:val="20"/>
        </w:rPr>
        <w:t>2011</w:t>
      </w:r>
    </w:p>
    <w:p w:rsidR="000128B8" w:rsidRDefault="000128B8">
      <w:pPr>
        <w:pStyle w:val="BodyText"/>
        <w:ind w:left="576"/>
        <w:rPr>
          <w:rFonts w:ascii="Arial" w:hAnsi="Arial"/>
          <w:sz w:val="20"/>
        </w:rPr>
      </w:pPr>
    </w:p>
    <w:p w:rsidR="00E5590B" w:rsidRPr="00C77B00" w:rsidRDefault="009C7059" w:rsidP="00C77B00">
      <w:pPr>
        <w:pStyle w:val="BodyText"/>
        <w:numPr>
          <w:ilvl w:val="0"/>
          <w:numId w:val="51"/>
        </w:numPr>
        <w:rPr>
          <w:rFonts w:ascii="Arial" w:hAnsi="Arial"/>
          <w:sz w:val="22"/>
          <w:szCs w:val="22"/>
        </w:rPr>
      </w:pPr>
      <w:r w:rsidRPr="009C7059">
        <w:rPr>
          <w:rFonts w:ascii="Arial" w:hAnsi="Arial"/>
          <w:sz w:val="22"/>
          <w:szCs w:val="22"/>
        </w:rPr>
        <w:t>The Association</w:t>
      </w:r>
      <w:r w:rsidR="00EE2A76">
        <w:rPr>
          <w:rFonts w:ascii="Arial" w:hAnsi="Arial"/>
          <w:sz w:val="22"/>
          <w:szCs w:val="22"/>
        </w:rPr>
        <w:t xml:space="preserve"> will work with the NC Forest Service by participating in the committee charged with revising the Forestry BMP Manual to protect water quality.  </w:t>
      </w:r>
      <w:r w:rsidRPr="009C7059">
        <w:rPr>
          <w:rFonts w:ascii="Arial" w:hAnsi="Arial"/>
          <w:b/>
          <w:i/>
          <w:sz w:val="20"/>
        </w:rPr>
        <w:t>2013</w:t>
      </w:r>
    </w:p>
    <w:p w:rsidR="00786E93" w:rsidRDefault="00786E93" w:rsidP="00C77B00">
      <w:pPr>
        <w:pStyle w:val="ListParagraph"/>
        <w:rPr>
          <w:rFonts w:ascii="Arial" w:hAnsi="Arial"/>
          <w:sz w:val="22"/>
          <w:szCs w:val="22"/>
        </w:rPr>
      </w:pPr>
    </w:p>
    <w:p w:rsidR="004676D1" w:rsidRPr="00F5758C" w:rsidRDefault="004676D1">
      <w:pPr>
        <w:rPr>
          <w:rFonts w:ascii="Arial" w:hAnsi="Arial"/>
          <w:sz w:val="22"/>
          <w:szCs w:val="22"/>
        </w:rPr>
      </w:pPr>
    </w:p>
    <w:p w:rsidR="00747DC7" w:rsidRDefault="00747DC7" w:rsidP="00BA6997">
      <w:pPr>
        <w:pStyle w:val="GrayHeader"/>
      </w:pPr>
      <w:r>
        <w:t>RESEARCH and TECHNOLOGY</w:t>
      </w:r>
    </w:p>
    <w:p w:rsidR="00747DC7" w:rsidRDefault="00747DC7">
      <w:pPr>
        <w:ind w:left="540" w:hanging="540"/>
        <w:rPr>
          <w:rFonts w:ascii="Arial" w:hAnsi="Arial"/>
          <w:sz w:val="22"/>
        </w:rPr>
      </w:pPr>
    </w:p>
    <w:p w:rsidR="00747DC7" w:rsidRDefault="00747DC7">
      <w:pPr>
        <w:pStyle w:val="Heading99"/>
        <w:ind w:left="540" w:hanging="540"/>
      </w:pPr>
      <w:r>
        <w:t xml:space="preserve">Chair – </w:t>
      </w:r>
      <w:r w:rsidR="001B4A32">
        <w:t>Charles Mitchell (Franklin</w:t>
      </w:r>
      <w:r w:rsidR="0035312A">
        <w:t>)</w:t>
      </w:r>
    </w:p>
    <w:p w:rsidR="00747DC7" w:rsidRDefault="00747DC7">
      <w:pPr>
        <w:pStyle w:val="Heading99"/>
        <w:ind w:left="540" w:hanging="540"/>
      </w:pPr>
      <w:r>
        <w:t xml:space="preserve">Vice Chair – </w:t>
      </w:r>
      <w:r w:rsidR="00B71D8B" w:rsidRPr="00632534">
        <w:t>Denny Norris (Watauga</w:t>
      </w:r>
      <w:r w:rsidR="00E8304A" w:rsidRPr="00C02D2F">
        <w:t>)</w:t>
      </w:r>
    </w:p>
    <w:p w:rsidR="00747DC7" w:rsidRDefault="00747DC7">
      <w:pPr>
        <w:pStyle w:val="Heading99"/>
        <w:tabs>
          <w:tab w:val="left" w:pos="2880"/>
        </w:tabs>
        <w:ind w:left="3060" w:hanging="3060"/>
        <w:rPr>
          <w:i/>
        </w:rPr>
      </w:pPr>
    </w:p>
    <w:p w:rsidR="004706F2" w:rsidRDefault="00747DC7" w:rsidP="004706F2">
      <w:pPr>
        <w:pStyle w:val="Heading99"/>
        <w:tabs>
          <w:tab w:val="left" w:pos="2880"/>
        </w:tabs>
        <w:ind w:left="3060" w:hanging="3060"/>
        <w:rPr>
          <w:b w:val="0"/>
        </w:rPr>
      </w:pPr>
      <w:r>
        <w:rPr>
          <w:i/>
        </w:rPr>
        <w:t>Policies &amp; Positions</w:t>
      </w:r>
      <w:r>
        <w:rPr>
          <w:b w:val="0"/>
        </w:rPr>
        <w:tab/>
      </w:r>
      <w:r w:rsidR="004706F2">
        <w:rPr>
          <w:b w:val="0"/>
        </w:rPr>
        <w:tab/>
        <w:t xml:space="preserve">    </w:t>
      </w:r>
    </w:p>
    <w:p w:rsidR="00747DC7" w:rsidRDefault="00747DC7">
      <w:pPr>
        <w:pStyle w:val="IndentObjectiveItems"/>
        <w:ind w:left="540" w:hanging="540"/>
      </w:pPr>
    </w:p>
    <w:p w:rsidR="00747DC7" w:rsidRDefault="00747DC7" w:rsidP="00F02031">
      <w:pPr>
        <w:numPr>
          <w:ilvl w:val="0"/>
          <w:numId w:val="13"/>
        </w:numPr>
        <w:ind w:left="576" w:hanging="576"/>
        <w:rPr>
          <w:rFonts w:ascii="Arial" w:hAnsi="Arial"/>
          <w:sz w:val="22"/>
        </w:rPr>
      </w:pPr>
      <w:r>
        <w:rPr>
          <w:rFonts w:ascii="Arial" w:hAnsi="Arial"/>
          <w:sz w:val="22"/>
        </w:rPr>
        <w:t xml:space="preserve">The Association encourages and should seek new funding to enable the </w:t>
      </w:r>
      <w:r w:rsidR="004706F2">
        <w:rPr>
          <w:rFonts w:ascii="Arial" w:hAnsi="Arial"/>
          <w:sz w:val="22"/>
        </w:rPr>
        <w:t>NC</w:t>
      </w:r>
      <w:r>
        <w:rPr>
          <w:rFonts w:ascii="Arial" w:hAnsi="Arial"/>
          <w:sz w:val="22"/>
        </w:rPr>
        <w:t xml:space="preserve"> Agricultural Research Service, the </w:t>
      </w:r>
      <w:r w:rsidR="00CB78BE">
        <w:rPr>
          <w:rFonts w:ascii="Arial" w:hAnsi="Arial"/>
          <w:sz w:val="22"/>
        </w:rPr>
        <w:t>NC</w:t>
      </w:r>
      <w:r>
        <w:rPr>
          <w:rFonts w:ascii="Arial" w:hAnsi="Arial"/>
          <w:sz w:val="22"/>
        </w:rPr>
        <w:t xml:space="preserve"> Cooperative Extension Service, and USDA - Agricultural Research Service to continue and expand research and technology transfer in soil and water conservation.  </w:t>
      </w:r>
      <w:r w:rsidR="00371830">
        <w:rPr>
          <w:rFonts w:ascii="Arial" w:hAnsi="Arial"/>
          <w:sz w:val="22"/>
        </w:rPr>
        <w:t>Key research needs include</w:t>
      </w:r>
      <w:r>
        <w:rPr>
          <w:rFonts w:ascii="Arial" w:hAnsi="Arial"/>
          <w:sz w:val="22"/>
        </w:rPr>
        <w:t>:</w:t>
      </w:r>
    </w:p>
    <w:p w:rsidR="00747DC7" w:rsidRPr="00747ACB" w:rsidRDefault="00747DC7">
      <w:pPr>
        <w:numPr>
          <w:ilvl w:val="12"/>
          <w:numId w:val="0"/>
        </w:numPr>
        <w:ind w:left="540" w:hanging="540"/>
        <w:rPr>
          <w:rFonts w:ascii="Arial" w:hAnsi="Arial"/>
          <w:sz w:val="22"/>
          <w:szCs w:val="22"/>
        </w:rPr>
      </w:pPr>
    </w:p>
    <w:p w:rsidR="00747DC7" w:rsidRDefault="004706F2" w:rsidP="002F4795">
      <w:pPr>
        <w:pStyle w:val="INDENTSmallCaps"/>
        <w:numPr>
          <w:ilvl w:val="0"/>
          <w:numId w:val="8"/>
        </w:numPr>
        <w:tabs>
          <w:tab w:val="clear" w:pos="1080"/>
          <w:tab w:val="num" w:pos="900"/>
        </w:tabs>
        <w:ind w:left="1008" w:hanging="461"/>
      </w:pPr>
      <w:r>
        <w:t xml:space="preserve">  </w:t>
      </w:r>
      <w:r w:rsidR="00371830">
        <w:t>Continue research to perfect methodologies for estimating the natural resources and economic benefits of implementation of conservation practices for various production systems</w:t>
      </w:r>
      <w:r w:rsidR="00747DC7">
        <w:t xml:space="preserve">. </w:t>
      </w:r>
      <w:r w:rsidR="00FB48A8" w:rsidRPr="00D74A60">
        <w:rPr>
          <w:b/>
          <w:i/>
          <w:sz w:val="20"/>
        </w:rPr>
        <w:t>201</w:t>
      </w:r>
      <w:r w:rsidR="00FB48A8">
        <w:rPr>
          <w:b/>
          <w:i/>
          <w:sz w:val="20"/>
        </w:rPr>
        <w:t>8</w:t>
      </w:r>
    </w:p>
    <w:p w:rsidR="00747DC7" w:rsidRPr="00747ACB" w:rsidRDefault="00747DC7" w:rsidP="004706F2">
      <w:pPr>
        <w:tabs>
          <w:tab w:val="num" w:pos="900"/>
        </w:tabs>
        <w:ind w:left="1008" w:hanging="461"/>
        <w:rPr>
          <w:rFonts w:ascii="Arial" w:hAnsi="Arial"/>
          <w:sz w:val="22"/>
          <w:szCs w:val="22"/>
        </w:rPr>
      </w:pPr>
    </w:p>
    <w:p w:rsidR="00747DC7" w:rsidRDefault="004706F2" w:rsidP="002F4795">
      <w:pPr>
        <w:numPr>
          <w:ilvl w:val="0"/>
          <w:numId w:val="8"/>
        </w:numPr>
        <w:tabs>
          <w:tab w:val="num" w:pos="900"/>
        </w:tabs>
        <w:ind w:left="1008" w:hanging="461"/>
        <w:rPr>
          <w:rFonts w:ascii="Arial" w:hAnsi="Arial"/>
          <w:sz w:val="22"/>
        </w:rPr>
      </w:pPr>
      <w:r>
        <w:rPr>
          <w:rFonts w:ascii="Arial" w:hAnsi="Arial"/>
          <w:sz w:val="22"/>
        </w:rPr>
        <w:t xml:space="preserve">  </w:t>
      </w:r>
      <w:r w:rsidR="00371830">
        <w:rPr>
          <w:rFonts w:ascii="Arial" w:hAnsi="Arial"/>
          <w:sz w:val="22"/>
        </w:rPr>
        <w:t>Improve methodologies for targeting limited cost share and technical assistance resources for implementing effective conservation practices</w:t>
      </w:r>
      <w:r w:rsidR="00747DC7">
        <w:rPr>
          <w:rFonts w:ascii="Arial" w:hAnsi="Arial"/>
          <w:sz w:val="22"/>
        </w:rPr>
        <w:t>.</w:t>
      </w:r>
      <w:r w:rsidR="00371830">
        <w:rPr>
          <w:rFonts w:ascii="Arial" w:hAnsi="Arial"/>
          <w:sz w:val="22"/>
        </w:rPr>
        <w:t xml:space="preserve">  </w:t>
      </w:r>
      <w:r w:rsidR="00FB48A8" w:rsidRPr="00652BE5">
        <w:rPr>
          <w:rFonts w:ascii="Arial" w:hAnsi="Arial"/>
          <w:b/>
          <w:i/>
        </w:rPr>
        <w:t>201</w:t>
      </w:r>
      <w:r w:rsidR="00FB48A8">
        <w:rPr>
          <w:rFonts w:ascii="Arial" w:hAnsi="Arial"/>
          <w:b/>
          <w:i/>
        </w:rPr>
        <w:t>8</w:t>
      </w:r>
    </w:p>
    <w:p w:rsidR="00747DC7" w:rsidRPr="00747ACB" w:rsidRDefault="00747DC7" w:rsidP="00747ACB">
      <w:pPr>
        <w:tabs>
          <w:tab w:val="num" w:pos="900"/>
        </w:tabs>
        <w:rPr>
          <w:rFonts w:ascii="Arial" w:hAnsi="Arial"/>
          <w:sz w:val="22"/>
          <w:szCs w:val="22"/>
        </w:rPr>
      </w:pPr>
    </w:p>
    <w:p w:rsidR="00371830" w:rsidRDefault="004706F2" w:rsidP="002F4795">
      <w:pPr>
        <w:numPr>
          <w:ilvl w:val="0"/>
          <w:numId w:val="8"/>
        </w:numPr>
        <w:tabs>
          <w:tab w:val="num" w:pos="900"/>
        </w:tabs>
        <w:ind w:left="1008" w:hanging="461"/>
        <w:rPr>
          <w:rFonts w:ascii="Arial" w:hAnsi="Arial"/>
          <w:sz w:val="22"/>
        </w:rPr>
      </w:pPr>
      <w:r>
        <w:rPr>
          <w:rFonts w:ascii="Arial" w:hAnsi="Arial"/>
          <w:sz w:val="22"/>
        </w:rPr>
        <w:t xml:space="preserve">  </w:t>
      </w:r>
      <w:r w:rsidR="00371830">
        <w:rPr>
          <w:rFonts w:ascii="Arial" w:hAnsi="Arial"/>
          <w:sz w:val="22"/>
        </w:rPr>
        <w:t>Remote Sensing and Precision Farming</w:t>
      </w:r>
    </w:p>
    <w:p w:rsidR="00371830" w:rsidRDefault="00371830" w:rsidP="00652BE5">
      <w:pPr>
        <w:pStyle w:val="ListParagraph"/>
        <w:rPr>
          <w:rFonts w:ascii="Arial" w:hAnsi="Arial"/>
          <w:sz w:val="22"/>
        </w:rPr>
      </w:pPr>
    </w:p>
    <w:p w:rsidR="00371830" w:rsidRPr="0030210A" w:rsidRDefault="00371830" w:rsidP="00652BE5">
      <w:pPr>
        <w:numPr>
          <w:ilvl w:val="0"/>
          <w:numId w:val="62"/>
        </w:numPr>
        <w:tabs>
          <w:tab w:val="num" w:pos="1800"/>
        </w:tabs>
        <w:ind w:left="1800"/>
        <w:rPr>
          <w:rFonts w:ascii="Arial" w:hAnsi="Arial"/>
          <w:sz w:val="22"/>
        </w:rPr>
      </w:pPr>
      <w:r>
        <w:rPr>
          <w:rFonts w:ascii="Arial" w:hAnsi="Arial"/>
          <w:sz w:val="22"/>
        </w:rPr>
        <w:t>Research and demonstration on economical on-farm use of Remote Sensing Technology and Precision Farming to evaluate crop nutrient, water, and pest status and improve the efficiency of crop inputs</w:t>
      </w:r>
      <w:r w:rsidR="00747DC7">
        <w:rPr>
          <w:rFonts w:ascii="Arial" w:hAnsi="Arial"/>
          <w:sz w:val="22"/>
        </w:rPr>
        <w:t>.</w:t>
      </w:r>
      <w:r>
        <w:rPr>
          <w:rFonts w:ascii="Arial" w:hAnsi="Arial"/>
          <w:sz w:val="22"/>
        </w:rPr>
        <w:t xml:space="preserve">  </w:t>
      </w:r>
      <w:r w:rsidR="00FB48A8">
        <w:rPr>
          <w:rFonts w:ascii="Arial" w:hAnsi="Arial"/>
          <w:b/>
          <w:i/>
        </w:rPr>
        <w:t>2018</w:t>
      </w:r>
    </w:p>
    <w:p w:rsidR="0030210A" w:rsidRPr="00652BE5" w:rsidRDefault="0030210A" w:rsidP="0030210A">
      <w:pPr>
        <w:ind w:left="1800"/>
        <w:rPr>
          <w:rFonts w:ascii="Arial" w:hAnsi="Arial"/>
          <w:sz w:val="22"/>
        </w:rPr>
      </w:pPr>
    </w:p>
    <w:p w:rsidR="004C59EC" w:rsidRPr="00652BE5" w:rsidRDefault="00371830" w:rsidP="00652BE5">
      <w:pPr>
        <w:numPr>
          <w:ilvl w:val="0"/>
          <w:numId w:val="62"/>
        </w:numPr>
        <w:tabs>
          <w:tab w:val="num" w:pos="1800"/>
        </w:tabs>
        <w:ind w:left="1800"/>
        <w:rPr>
          <w:rFonts w:ascii="Arial" w:hAnsi="Arial"/>
          <w:sz w:val="22"/>
        </w:rPr>
      </w:pPr>
      <w:r>
        <w:rPr>
          <w:rFonts w:ascii="Arial" w:hAnsi="Arial"/>
          <w:sz w:val="22"/>
        </w:rPr>
        <w:t xml:space="preserve">Research ‘precision irrigation’ systems and techniques to improve irrigation efficiency and irrigation water management.  </w:t>
      </w:r>
      <w:r w:rsidR="00FB48A8">
        <w:rPr>
          <w:rFonts w:ascii="Arial" w:hAnsi="Arial"/>
          <w:b/>
          <w:i/>
        </w:rPr>
        <w:t>2018</w:t>
      </w:r>
    </w:p>
    <w:p w:rsidR="004C59EC" w:rsidRDefault="004C59EC" w:rsidP="00652BE5">
      <w:pPr>
        <w:ind w:left="1800"/>
        <w:rPr>
          <w:rFonts w:ascii="Arial" w:hAnsi="Arial"/>
          <w:sz w:val="22"/>
        </w:rPr>
      </w:pPr>
    </w:p>
    <w:p w:rsidR="004C59EC" w:rsidRDefault="004C59EC" w:rsidP="00652BE5">
      <w:pPr>
        <w:pStyle w:val="ListParagraph"/>
        <w:numPr>
          <w:ilvl w:val="0"/>
          <w:numId w:val="64"/>
        </w:numPr>
        <w:rPr>
          <w:rFonts w:ascii="Arial" w:hAnsi="Arial"/>
          <w:sz w:val="22"/>
        </w:rPr>
      </w:pPr>
      <w:r>
        <w:rPr>
          <w:rFonts w:ascii="Arial" w:hAnsi="Arial"/>
          <w:sz w:val="22"/>
        </w:rPr>
        <w:t>Soil Health</w:t>
      </w:r>
    </w:p>
    <w:p w:rsidR="004C59EC" w:rsidRDefault="004C59EC" w:rsidP="00652BE5">
      <w:pPr>
        <w:pStyle w:val="ListParagraph"/>
        <w:ind w:left="1080"/>
        <w:rPr>
          <w:rFonts w:ascii="Arial" w:hAnsi="Arial"/>
          <w:sz w:val="22"/>
        </w:rPr>
      </w:pPr>
    </w:p>
    <w:p w:rsidR="004C59EC" w:rsidRPr="0030210A" w:rsidRDefault="004C59EC" w:rsidP="00652BE5">
      <w:pPr>
        <w:pStyle w:val="ListParagraph"/>
        <w:numPr>
          <w:ilvl w:val="0"/>
          <w:numId w:val="65"/>
        </w:numPr>
        <w:rPr>
          <w:rFonts w:ascii="Arial" w:hAnsi="Arial"/>
          <w:sz w:val="22"/>
        </w:rPr>
      </w:pPr>
      <w:r>
        <w:rPr>
          <w:rFonts w:ascii="Arial" w:hAnsi="Arial"/>
          <w:sz w:val="22"/>
        </w:rPr>
        <w:lastRenderedPageBreak/>
        <w:t xml:space="preserve"> Continue to promote research on evaluating and improving soil health on working land.  </w:t>
      </w:r>
      <w:r w:rsidR="00FB48A8">
        <w:rPr>
          <w:rFonts w:ascii="Arial" w:hAnsi="Arial"/>
          <w:b/>
          <w:i/>
        </w:rPr>
        <w:t>2018</w:t>
      </w:r>
    </w:p>
    <w:p w:rsidR="0030210A" w:rsidRPr="00652BE5" w:rsidRDefault="0030210A" w:rsidP="0030210A">
      <w:pPr>
        <w:pStyle w:val="ListParagraph"/>
        <w:ind w:left="1800"/>
        <w:rPr>
          <w:rFonts w:ascii="Arial" w:hAnsi="Arial"/>
          <w:sz w:val="22"/>
        </w:rPr>
      </w:pPr>
    </w:p>
    <w:p w:rsidR="004C59EC" w:rsidRPr="0030210A" w:rsidRDefault="004C59EC" w:rsidP="00652BE5">
      <w:pPr>
        <w:pStyle w:val="ListParagraph"/>
        <w:numPr>
          <w:ilvl w:val="0"/>
          <w:numId w:val="65"/>
        </w:numPr>
        <w:rPr>
          <w:rFonts w:ascii="Arial" w:hAnsi="Arial"/>
          <w:sz w:val="22"/>
        </w:rPr>
      </w:pPr>
      <w:r>
        <w:rPr>
          <w:rFonts w:ascii="Arial" w:hAnsi="Arial"/>
          <w:sz w:val="22"/>
        </w:rPr>
        <w:t xml:space="preserve">Research and demonstration on grazing cover crops (including both winter and summer annuals) as part of cropping systems to support soil health.  </w:t>
      </w:r>
      <w:r w:rsidR="00FB48A8">
        <w:rPr>
          <w:rFonts w:ascii="Arial" w:hAnsi="Arial"/>
          <w:b/>
          <w:i/>
        </w:rPr>
        <w:t>2018</w:t>
      </w:r>
    </w:p>
    <w:p w:rsidR="0030210A" w:rsidRPr="0030210A" w:rsidRDefault="0030210A" w:rsidP="0030210A">
      <w:pPr>
        <w:rPr>
          <w:rFonts w:ascii="Arial" w:hAnsi="Arial"/>
          <w:sz w:val="22"/>
        </w:rPr>
      </w:pPr>
    </w:p>
    <w:p w:rsidR="004C59EC" w:rsidRPr="00652BE5" w:rsidRDefault="004C59EC" w:rsidP="00652BE5">
      <w:pPr>
        <w:pStyle w:val="ListParagraph"/>
        <w:numPr>
          <w:ilvl w:val="0"/>
          <w:numId w:val="65"/>
        </w:numPr>
        <w:rPr>
          <w:rFonts w:ascii="Arial" w:hAnsi="Arial"/>
          <w:sz w:val="22"/>
        </w:rPr>
      </w:pPr>
      <w:r>
        <w:rPr>
          <w:rFonts w:ascii="Arial" w:hAnsi="Arial"/>
          <w:sz w:val="22"/>
        </w:rPr>
        <w:t xml:space="preserve">Research and demonstration of farm implement technology that is capable of uniformly distributing cover crop seed mixes containing different sized seeds.  </w:t>
      </w:r>
      <w:r w:rsidR="00FB48A8">
        <w:rPr>
          <w:rFonts w:ascii="Arial" w:hAnsi="Arial"/>
          <w:b/>
          <w:i/>
        </w:rPr>
        <w:t>2018</w:t>
      </w:r>
    </w:p>
    <w:p w:rsidR="00747DC7" w:rsidRDefault="00747DC7" w:rsidP="00652BE5">
      <w:pPr>
        <w:pStyle w:val="ListParagraph"/>
        <w:ind w:left="1080"/>
        <w:rPr>
          <w:rFonts w:ascii="Arial" w:hAnsi="Arial"/>
          <w:sz w:val="22"/>
        </w:rPr>
      </w:pPr>
    </w:p>
    <w:p w:rsidR="004C59EC" w:rsidRDefault="004C59EC" w:rsidP="00652BE5">
      <w:pPr>
        <w:pStyle w:val="ListParagraph"/>
        <w:numPr>
          <w:ilvl w:val="0"/>
          <w:numId w:val="67"/>
        </w:numPr>
        <w:rPr>
          <w:rFonts w:ascii="Arial" w:hAnsi="Arial"/>
          <w:sz w:val="22"/>
        </w:rPr>
      </w:pPr>
      <w:r>
        <w:rPr>
          <w:rFonts w:ascii="Arial" w:hAnsi="Arial"/>
          <w:sz w:val="22"/>
        </w:rPr>
        <w:t>Herbicide-resistant weed management</w:t>
      </w:r>
    </w:p>
    <w:p w:rsidR="0030210A" w:rsidRDefault="0030210A" w:rsidP="0030210A">
      <w:pPr>
        <w:pStyle w:val="ListParagraph"/>
        <w:ind w:left="1080"/>
        <w:rPr>
          <w:rFonts w:ascii="Arial" w:hAnsi="Arial"/>
          <w:sz w:val="22"/>
        </w:rPr>
      </w:pPr>
    </w:p>
    <w:p w:rsidR="004C59EC" w:rsidRPr="0030210A" w:rsidRDefault="004C59EC" w:rsidP="00420C5F">
      <w:pPr>
        <w:pStyle w:val="ListParagraph"/>
        <w:numPr>
          <w:ilvl w:val="3"/>
          <w:numId w:val="67"/>
        </w:numPr>
        <w:ind w:left="1800"/>
        <w:rPr>
          <w:rFonts w:ascii="Arial" w:hAnsi="Arial"/>
          <w:sz w:val="22"/>
        </w:rPr>
      </w:pPr>
      <w:r>
        <w:rPr>
          <w:rFonts w:ascii="Arial" w:hAnsi="Arial"/>
          <w:sz w:val="22"/>
        </w:rPr>
        <w:t xml:space="preserve">Evaluate alternative weed control methods, such as heavy cover crops, alternative modes of action for pesticides and crop rotation.  </w:t>
      </w:r>
      <w:r w:rsidR="00FB48A8">
        <w:rPr>
          <w:rFonts w:ascii="Arial" w:hAnsi="Arial"/>
          <w:b/>
          <w:i/>
        </w:rPr>
        <w:t>2018</w:t>
      </w:r>
    </w:p>
    <w:p w:rsidR="0030210A" w:rsidRPr="00652BE5" w:rsidRDefault="0030210A" w:rsidP="0030210A">
      <w:pPr>
        <w:pStyle w:val="ListParagraph"/>
        <w:ind w:left="2160"/>
        <w:rPr>
          <w:rFonts w:ascii="Arial" w:hAnsi="Arial"/>
          <w:sz w:val="22"/>
        </w:rPr>
      </w:pPr>
    </w:p>
    <w:p w:rsidR="004C59EC" w:rsidRPr="00652BE5" w:rsidRDefault="004C59EC" w:rsidP="00420C5F">
      <w:pPr>
        <w:pStyle w:val="ListParagraph"/>
        <w:numPr>
          <w:ilvl w:val="3"/>
          <w:numId w:val="67"/>
        </w:numPr>
        <w:ind w:left="1800"/>
        <w:rPr>
          <w:rFonts w:ascii="Arial" w:hAnsi="Arial"/>
          <w:sz w:val="22"/>
        </w:rPr>
      </w:pPr>
      <w:r>
        <w:rPr>
          <w:rFonts w:ascii="Arial" w:hAnsi="Arial"/>
          <w:sz w:val="22"/>
        </w:rPr>
        <w:t xml:space="preserve">Support development of economically viable crop rotations to address herbicide-resistant weed concerns.  </w:t>
      </w:r>
      <w:r w:rsidR="00FB48A8">
        <w:rPr>
          <w:rFonts w:ascii="Arial" w:hAnsi="Arial"/>
          <w:b/>
          <w:i/>
        </w:rPr>
        <w:t>2018</w:t>
      </w:r>
    </w:p>
    <w:p w:rsidR="004C59EC" w:rsidRDefault="004C59EC" w:rsidP="00652BE5">
      <w:pPr>
        <w:pStyle w:val="ListParagraph"/>
        <w:ind w:left="2160"/>
        <w:rPr>
          <w:rFonts w:ascii="Arial" w:hAnsi="Arial"/>
          <w:sz w:val="22"/>
        </w:rPr>
      </w:pPr>
    </w:p>
    <w:p w:rsidR="004C59EC" w:rsidRPr="00652BE5" w:rsidRDefault="004C59EC" w:rsidP="00652BE5">
      <w:pPr>
        <w:pStyle w:val="ListParagraph"/>
        <w:numPr>
          <w:ilvl w:val="0"/>
          <w:numId w:val="67"/>
        </w:numPr>
        <w:rPr>
          <w:rFonts w:ascii="Arial" w:hAnsi="Arial"/>
          <w:sz w:val="22"/>
        </w:rPr>
      </w:pPr>
      <w:r>
        <w:rPr>
          <w:rFonts w:ascii="Arial" w:hAnsi="Arial"/>
          <w:sz w:val="22"/>
        </w:rPr>
        <w:t xml:space="preserve">Research and demonstration on developing new and protect existing pollinator habitat.  </w:t>
      </w:r>
      <w:r w:rsidR="00FB48A8">
        <w:rPr>
          <w:rFonts w:ascii="Arial" w:hAnsi="Arial"/>
          <w:b/>
          <w:i/>
        </w:rPr>
        <w:t>2018</w:t>
      </w:r>
    </w:p>
    <w:p w:rsidR="004C59EC" w:rsidRPr="00652BE5" w:rsidRDefault="004C59EC" w:rsidP="00652BE5">
      <w:pPr>
        <w:pStyle w:val="ListParagraph"/>
        <w:ind w:left="1080"/>
        <w:rPr>
          <w:rFonts w:ascii="Arial" w:hAnsi="Arial"/>
          <w:sz w:val="22"/>
        </w:rPr>
      </w:pPr>
    </w:p>
    <w:p w:rsidR="004C59EC" w:rsidRPr="00652BE5" w:rsidRDefault="004C59EC" w:rsidP="00652BE5">
      <w:pPr>
        <w:pStyle w:val="ListParagraph"/>
        <w:numPr>
          <w:ilvl w:val="0"/>
          <w:numId w:val="67"/>
        </w:numPr>
        <w:rPr>
          <w:rFonts w:ascii="Arial" w:hAnsi="Arial"/>
          <w:sz w:val="22"/>
        </w:rPr>
      </w:pPr>
      <w:r>
        <w:rPr>
          <w:rFonts w:ascii="Arial" w:hAnsi="Arial"/>
          <w:sz w:val="22"/>
          <w:szCs w:val="22"/>
        </w:rPr>
        <w:t xml:space="preserve">Evaluate and demonstrate alternative techniques for waste treatment, application systems, nutrient recycling, and other procedures that use soil as a receiving medium.  </w:t>
      </w:r>
      <w:r w:rsidR="00FB48A8">
        <w:rPr>
          <w:rFonts w:ascii="Arial" w:hAnsi="Arial"/>
          <w:b/>
          <w:i/>
        </w:rPr>
        <w:t>2018</w:t>
      </w:r>
    </w:p>
    <w:p w:rsidR="004C59EC" w:rsidRPr="00652BE5" w:rsidRDefault="004C59EC" w:rsidP="00652BE5">
      <w:pPr>
        <w:rPr>
          <w:rFonts w:ascii="Arial" w:hAnsi="Arial"/>
          <w:sz w:val="22"/>
        </w:rPr>
      </w:pPr>
    </w:p>
    <w:p w:rsidR="004C59EC" w:rsidRPr="0030210A" w:rsidRDefault="004C59EC" w:rsidP="00652BE5">
      <w:pPr>
        <w:pStyle w:val="ListParagraph"/>
        <w:numPr>
          <w:ilvl w:val="0"/>
          <w:numId w:val="67"/>
        </w:numPr>
        <w:rPr>
          <w:rFonts w:ascii="Arial" w:hAnsi="Arial" w:cs="Arial"/>
        </w:rPr>
      </w:pPr>
      <w:r>
        <w:rPr>
          <w:rFonts w:ascii="Arial" w:hAnsi="Arial"/>
          <w:sz w:val="22"/>
          <w:szCs w:val="22"/>
        </w:rPr>
        <w:t>Develop models to quantify wetland functions and values, as well as the economic and social impact of wetlands, in order to support land-</w:t>
      </w:r>
      <w:r>
        <w:rPr>
          <w:rFonts w:ascii="Arial" w:hAnsi="Arial"/>
          <w:sz w:val="22"/>
        </w:rPr>
        <w:t>use flexibility decisions and landowner participation in environmental markets</w:t>
      </w:r>
      <w:r w:rsidRPr="0030210A">
        <w:rPr>
          <w:rFonts w:ascii="Arial" w:hAnsi="Arial" w:cs="Arial"/>
          <w:sz w:val="22"/>
          <w:szCs w:val="22"/>
        </w:rPr>
        <w:t xml:space="preserve">.  </w:t>
      </w:r>
      <w:r w:rsidR="00FB48A8" w:rsidRPr="0030210A">
        <w:rPr>
          <w:rFonts w:ascii="Arial" w:hAnsi="Arial" w:cs="Arial"/>
          <w:b/>
          <w:i/>
        </w:rPr>
        <w:t>201</w:t>
      </w:r>
      <w:r w:rsidR="00FB48A8">
        <w:rPr>
          <w:rFonts w:ascii="Arial" w:hAnsi="Arial" w:cs="Arial"/>
          <w:b/>
          <w:i/>
        </w:rPr>
        <w:t>8</w:t>
      </w:r>
    </w:p>
    <w:p w:rsidR="00747DC7" w:rsidRPr="0030210A" w:rsidRDefault="00747DC7">
      <w:pPr>
        <w:pStyle w:val="Heading99"/>
        <w:keepNext w:val="0"/>
        <w:tabs>
          <w:tab w:val="clear" w:pos="1080"/>
          <w:tab w:val="clear" w:pos="8190"/>
          <w:tab w:val="clear" w:pos="8460"/>
          <w:tab w:val="clear" w:pos="8550"/>
          <w:tab w:val="clear" w:pos="8640"/>
        </w:tabs>
        <w:rPr>
          <w:rFonts w:cs="Arial"/>
          <w:szCs w:val="22"/>
        </w:rPr>
      </w:pPr>
    </w:p>
    <w:p w:rsidR="00747DC7" w:rsidRPr="0030210A" w:rsidRDefault="008550BF" w:rsidP="00F02031">
      <w:pPr>
        <w:pStyle w:val="INDENTSmallCaps"/>
        <w:numPr>
          <w:ilvl w:val="0"/>
          <w:numId w:val="69"/>
        </w:numPr>
        <w:tabs>
          <w:tab w:val="clear" w:pos="1080"/>
        </w:tabs>
        <w:ind w:left="576" w:hanging="576"/>
        <w:rPr>
          <w:rFonts w:cs="Arial"/>
          <w:sz w:val="20"/>
        </w:rPr>
      </w:pPr>
      <w:r w:rsidRPr="0030210A">
        <w:rPr>
          <w:rFonts w:cs="Arial"/>
          <w:szCs w:val="22"/>
        </w:rPr>
        <w:t>The Association actively promotes alternatives to tillage as a means of weed control</w:t>
      </w:r>
      <w:r w:rsidR="00747DC7" w:rsidRPr="0030210A">
        <w:rPr>
          <w:rFonts w:cs="Arial"/>
          <w:szCs w:val="22"/>
        </w:rPr>
        <w:t>.</w:t>
      </w:r>
      <w:r w:rsidRPr="0030210A">
        <w:rPr>
          <w:rFonts w:cs="Arial"/>
          <w:szCs w:val="22"/>
        </w:rPr>
        <w:t xml:space="preserve">  </w:t>
      </w:r>
      <w:r w:rsidR="00FB48A8" w:rsidRPr="0030210A">
        <w:rPr>
          <w:rFonts w:cs="Arial"/>
          <w:b/>
          <w:i/>
          <w:sz w:val="20"/>
        </w:rPr>
        <w:t>201</w:t>
      </w:r>
      <w:r w:rsidR="00FB48A8">
        <w:rPr>
          <w:rFonts w:cs="Arial"/>
          <w:b/>
          <w:i/>
          <w:sz w:val="20"/>
        </w:rPr>
        <w:t>8</w:t>
      </w:r>
    </w:p>
    <w:p w:rsidR="00747DC7" w:rsidRPr="0030210A" w:rsidRDefault="00747DC7" w:rsidP="004706F2">
      <w:pPr>
        <w:tabs>
          <w:tab w:val="num" w:pos="900"/>
        </w:tabs>
        <w:ind w:left="1008" w:hanging="461"/>
        <w:rPr>
          <w:rFonts w:ascii="Arial" w:hAnsi="Arial" w:cs="Arial"/>
          <w:sz w:val="22"/>
          <w:szCs w:val="22"/>
        </w:rPr>
      </w:pPr>
    </w:p>
    <w:p w:rsidR="00747DC7" w:rsidRPr="0030210A" w:rsidRDefault="008550BF" w:rsidP="00F02031">
      <w:pPr>
        <w:numPr>
          <w:ilvl w:val="0"/>
          <w:numId w:val="69"/>
        </w:numPr>
        <w:ind w:left="576" w:hanging="576"/>
        <w:rPr>
          <w:rFonts w:ascii="Arial" w:hAnsi="Arial" w:cs="Arial"/>
          <w:sz w:val="22"/>
          <w:szCs w:val="22"/>
        </w:rPr>
      </w:pPr>
      <w:r w:rsidRPr="0030210A">
        <w:rPr>
          <w:rFonts w:ascii="Arial" w:hAnsi="Arial" w:cs="Arial"/>
          <w:sz w:val="22"/>
          <w:szCs w:val="22"/>
        </w:rPr>
        <w:t xml:space="preserve">The Association actively promotes the use of soil health systems to increase soil organic matter, moisture retention, and weed suppression on very low residue crops.  </w:t>
      </w:r>
      <w:r w:rsidR="00FB48A8" w:rsidRPr="0030210A">
        <w:rPr>
          <w:rFonts w:ascii="Arial" w:hAnsi="Arial" w:cs="Arial"/>
          <w:b/>
          <w:i/>
        </w:rPr>
        <w:t>201</w:t>
      </w:r>
      <w:r w:rsidR="00FB48A8">
        <w:rPr>
          <w:rFonts w:ascii="Arial" w:hAnsi="Arial" w:cs="Arial"/>
          <w:b/>
          <w:i/>
        </w:rPr>
        <w:t>8</w:t>
      </w:r>
    </w:p>
    <w:p w:rsidR="00747DC7" w:rsidRDefault="00423C9B">
      <w:pPr>
        <w:pStyle w:val="Heading99"/>
        <w:tabs>
          <w:tab w:val="left" w:pos="2160"/>
        </w:tabs>
        <w:ind w:left="540" w:hanging="540"/>
        <w:rPr>
          <w:i/>
        </w:rPr>
      </w:pPr>
      <w:r>
        <w:t xml:space="preserve">  </w:t>
      </w:r>
    </w:p>
    <w:p w:rsidR="00747DC7" w:rsidRDefault="00747DC7">
      <w:pPr>
        <w:pStyle w:val="Heading99"/>
        <w:tabs>
          <w:tab w:val="left" w:pos="2160"/>
        </w:tabs>
        <w:ind w:left="540" w:hanging="540"/>
        <w:rPr>
          <w:b w:val="0"/>
        </w:rPr>
      </w:pPr>
      <w:r>
        <w:rPr>
          <w:i/>
        </w:rPr>
        <w:t>Action Items</w:t>
      </w:r>
      <w:r>
        <w:rPr>
          <w:b w:val="0"/>
          <w:i/>
        </w:rPr>
        <w:tab/>
      </w:r>
    </w:p>
    <w:p w:rsidR="00747DC7" w:rsidRDefault="00747DC7">
      <w:pPr>
        <w:pStyle w:val="Heading99"/>
        <w:keepNext w:val="0"/>
        <w:tabs>
          <w:tab w:val="clear" w:pos="1080"/>
          <w:tab w:val="clear" w:pos="8190"/>
          <w:tab w:val="clear" w:pos="8460"/>
          <w:tab w:val="clear" w:pos="8550"/>
          <w:tab w:val="clear" w:pos="8640"/>
          <w:tab w:val="left" w:pos="540"/>
          <w:tab w:val="left" w:pos="900"/>
        </w:tabs>
      </w:pPr>
    </w:p>
    <w:p w:rsidR="00747DC7" w:rsidRPr="00747ACB" w:rsidRDefault="00747DC7" w:rsidP="00F02031">
      <w:pPr>
        <w:pStyle w:val="ListParagraph"/>
        <w:numPr>
          <w:ilvl w:val="0"/>
          <w:numId w:val="42"/>
        </w:numPr>
        <w:tabs>
          <w:tab w:val="left" w:pos="540"/>
          <w:tab w:val="left" w:pos="720"/>
          <w:tab w:val="left" w:pos="900"/>
        </w:tabs>
        <w:ind w:left="576" w:hanging="576"/>
        <w:rPr>
          <w:rFonts w:ascii="Arial" w:hAnsi="Arial" w:cs="Arial"/>
          <w:sz w:val="22"/>
          <w:szCs w:val="22"/>
        </w:rPr>
      </w:pPr>
      <w:r w:rsidRPr="00747ACB">
        <w:rPr>
          <w:rFonts w:ascii="Arial" w:hAnsi="Arial" w:cs="Arial"/>
          <w:sz w:val="22"/>
          <w:szCs w:val="22"/>
        </w:rPr>
        <w:t xml:space="preserve">The Research &amp; Technology Committee will continue to develop a list of the priority research needs related to soil and water conservation and related research concerns.  </w:t>
      </w:r>
    </w:p>
    <w:p w:rsidR="00747DC7" w:rsidRPr="00F63F83" w:rsidRDefault="00747DC7" w:rsidP="00F02031">
      <w:pPr>
        <w:pStyle w:val="IndentObjectiveItems"/>
        <w:ind w:left="576" w:hanging="547"/>
        <w:rPr>
          <w:rFonts w:cs="Arial"/>
          <w:szCs w:val="22"/>
        </w:rPr>
      </w:pPr>
    </w:p>
    <w:p w:rsidR="00747DC7" w:rsidRPr="00F63F83" w:rsidRDefault="00747DC7" w:rsidP="00F02031">
      <w:pPr>
        <w:pStyle w:val="IndentObjectiveItems"/>
        <w:ind w:left="576" w:firstLine="0"/>
        <w:rPr>
          <w:rFonts w:cs="Arial"/>
          <w:szCs w:val="22"/>
        </w:rPr>
      </w:pPr>
      <w:r w:rsidRPr="00F63F83">
        <w:rPr>
          <w:rFonts w:cs="Arial"/>
          <w:szCs w:val="22"/>
        </w:rPr>
        <w:t xml:space="preserve">This list will be presented, through the Association President, to the Dean of CALS at NC State University, </w:t>
      </w:r>
      <w:r w:rsidR="00CB78BE" w:rsidRPr="00F63F83">
        <w:rPr>
          <w:rFonts w:cs="Arial"/>
          <w:szCs w:val="22"/>
        </w:rPr>
        <w:t>NC</w:t>
      </w:r>
      <w:r w:rsidRPr="00F63F83">
        <w:rPr>
          <w:rFonts w:cs="Arial"/>
          <w:szCs w:val="22"/>
        </w:rPr>
        <w:t xml:space="preserve"> A&amp;T State University and the USDA Agricultural Research Service for consideration when developing their respective research agendas. </w:t>
      </w:r>
    </w:p>
    <w:p w:rsidR="00747DC7" w:rsidRPr="00F63F83" w:rsidRDefault="00747DC7" w:rsidP="00F02031">
      <w:pPr>
        <w:pStyle w:val="IndentObjectiveItems"/>
        <w:ind w:left="576" w:hanging="547"/>
        <w:rPr>
          <w:rFonts w:cs="Arial"/>
          <w:szCs w:val="22"/>
        </w:rPr>
      </w:pPr>
    </w:p>
    <w:p w:rsidR="00747DC7" w:rsidRDefault="00747DC7" w:rsidP="00F02031">
      <w:pPr>
        <w:pStyle w:val="IndentObjectiveItems"/>
        <w:ind w:left="576" w:firstLine="0"/>
      </w:pPr>
      <w:r w:rsidRPr="00F63F83">
        <w:rPr>
          <w:rFonts w:cs="Arial"/>
          <w:szCs w:val="22"/>
        </w:rPr>
        <w:t xml:space="preserve">This list will be compiled </w:t>
      </w:r>
      <w:r w:rsidR="00A021C1">
        <w:rPr>
          <w:rFonts w:cs="Arial"/>
          <w:szCs w:val="22"/>
        </w:rPr>
        <w:t xml:space="preserve">annually </w:t>
      </w:r>
      <w:r w:rsidRPr="00F63F83">
        <w:rPr>
          <w:rFonts w:cs="Arial"/>
          <w:szCs w:val="22"/>
        </w:rPr>
        <w:t>and presented by the June following the</w:t>
      </w:r>
      <w:r>
        <w:t xml:space="preserve"> approval of this document by the Association.  </w:t>
      </w:r>
      <w:r w:rsidR="00FB48A8">
        <w:rPr>
          <w:b/>
          <w:bCs/>
          <w:i/>
          <w:iCs/>
          <w:sz w:val="20"/>
        </w:rPr>
        <w:t xml:space="preserve">2018  </w:t>
      </w:r>
    </w:p>
    <w:p w:rsidR="00747ACB" w:rsidRDefault="00747ACB" w:rsidP="00420C5F">
      <w:pPr>
        <w:ind w:left="547" w:hanging="547"/>
        <w:rPr>
          <w:rFonts w:ascii="Arial" w:hAnsi="Arial" w:cs="Arial"/>
          <w:sz w:val="22"/>
          <w:szCs w:val="40"/>
        </w:rPr>
      </w:pPr>
    </w:p>
    <w:p w:rsidR="008550BF" w:rsidRPr="00652BE5" w:rsidRDefault="008550BF" w:rsidP="00F02031">
      <w:pPr>
        <w:pStyle w:val="ListParagraph"/>
        <w:numPr>
          <w:ilvl w:val="0"/>
          <w:numId w:val="42"/>
        </w:numPr>
        <w:ind w:left="576" w:hanging="576"/>
        <w:rPr>
          <w:rFonts w:ascii="Arial" w:hAnsi="Arial" w:cs="Arial"/>
          <w:sz w:val="22"/>
          <w:szCs w:val="40"/>
        </w:rPr>
      </w:pPr>
      <w:r>
        <w:rPr>
          <w:rFonts w:ascii="Arial" w:hAnsi="Arial" w:cs="Arial"/>
          <w:sz w:val="22"/>
          <w:szCs w:val="40"/>
        </w:rPr>
        <w:t>The Association will e</w:t>
      </w:r>
      <w:r w:rsidR="00747DC7" w:rsidRPr="00747ACB">
        <w:rPr>
          <w:rFonts w:ascii="Arial" w:hAnsi="Arial" w:cs="Arial"/>
          <w:sz w:val="22"/>
          <w:szCs w:val="40"/>
        </w:rPr>
        <w:t xml:space="preserve">ncourage and maintain communication between the Research and Technology Committee and USDA-ARS to continue funding opportunities for both organizations and provide mutual support when requested.  </w:t>
      </w:r>
      <w:r w:rsidR="00FB48A8" w:rsidRPr="00747ACB">
        <w:rPr>
          <w:rFonts w:ascii="Arial" w:hAnsi="Arial" w:cs="Arial"/>
          <w:b/>
          <w:bCs/>
          <w:i/>
          <w:iCs/>
          <w:szCs w:val="40"/>
        </w:rPr>
        <w:t>20</w:t>
      </w:r>
      <w:r w:rsidR="00FB48A8">
        <w:rPr>
          <w:rFonts w:ascii="Arial" w:hAnsi="Arial" w:cs="Arial"/>
          <w:b/>
          <w:bCs/>
          <w:i/>
          <w:iCs/>
          <w:szCs w:val="40"/>
        </w:rPr>
        <w:t>18</w:t>
      </w:r>
    </w:p>
    <w:p w:rsidR="008550BF" w:rsidRPr="00652BE5" w:rsidRDefault="008550BF" w:rsidP="00420C5F">
      <w:pPr>
        <w:pStyle w:val="ListParagraph"/>
        <w:ind w:left="547" w:hanging="547"/>
        <w:rPr>
          <w:rFonts w:ascii="Arial" w:hAnsi="Arial" w:cs="Arial"/>
          <w:sz w:val="22"/>
          <w:szCs w:val="40"/>
        </w:rPr>
      </w:pPr>
    </w:p>
    <w:p w:rsidR="008550BF" w:rsidRPr="00652BE5" w:rsidRDefault="008550BF" w:rsidP="00F02031">
      <w:pPr>
        <w:pStyle w:val="ListParagraph"/>
        <w:numPr>
          <w:ilvl w:val="0"/>
          <w:numId w:val="42"/>
        </w:numPr>
        <w:ind w:left="576" w:hanging="576"/>
        <w:rPr>
          <w:rFonts w:ascii="Arial" w:hAnsi="Arial" w:cs="Arial"/>
          <w:sz w:val="22"/>
          <w:szCs w:val="40"/>
        </w:rPr>
      </w:pPr>
      <w:r>
        <w:rPr>
          <w:rFonts w:ascii="Arial" w:hAnsi="Arial" w:cs="Arial"/>
          <w:sz w:val="22"/>
          <w:szCs w:val="40"/>
        </w:rPr>
        <w:t xml:space="preserve">The Research &amp; Technology Committee will designate a liaison to the USDA-ARS to attend the annual briefing at the Coastal Plain Soil, Water, and Plant Conservation Research Center in Florence, SC, and to identify ways for the Association and the ARS (including the Plant </w:t>
      </w:r>
      <w:r>
        <w:rPr>
          <w:rFonts w:ascii="Arial" w:hAnsi="Arial" w:cs="Arial"/>
          <w:sz w:val="22"/>
          <w:szCs w:val="40"/>
        </w:rPr>
        <w:lastRenderedPageBreak/>
        <w:t xml:space="preserve">Science Research Unit at NC State University) to be mutually supportive.  The designated liaison will report to the Committee on highlights of ARS research and findings of interest to the Association.  </w:t>
      </w:r>
      <w:r w:rsidR="00FB48A8">
        <w:rPr>
          <w:rFonts w:ascii="Arial" w:hAnsi="Arial" w:cs="Arial"/>
          <w:b/>
          <w:i/>
        </w:rPr>
        <w:t>2018</w:t>
      </w:r>
    </w:p>
    <w:p w:rsidR="008550BF" w:rsidRPr="00652BE5" w:rsidRDefault="008550BF" w:rsidP="00420C5F">
      <w:pPr>
        <w:pStyle w:val="ListParagraph"/>
        <w:ind w:left="547" w:hanging="547"/>
        <w:rPr>
          <w:rFonts w:ascii="Arial" w:hAnsi="Arial" w:cs="Arial"/>
          <w:sz w:val="22"/>
          <w:szCs w:val="40"/>
        </w:rPr>
      </w:pPr>
    </w:p>
    <w:p w:rsidR="000128B8" w:rsidRPr="00652BE5" w:rsidRDefault="008550BF" w:rsidP="00F02031">
      <w:pPr>
        <w:pStyle w:val="ListParagraph"/>
        <w:numPr>
          <w:ilvl w:val="0"/>
          <w:numId w:val="42"/>
        </w:numPr>
        <w:ind w:left="576" w:hanging="576"/>
        <w:rPr>
          <w:rFonts w:ascii="Arial" w:hAnsi="Arial" w:cs="Arial"/>
          <w:sz w:val="22"/>
          <w:szCs w:val="40"/>
        </w:rPr>
      </w:pPr>
      <w:r>
        <w:rPr>
          <w:rFonts w:ascii="Arial" w:hAnsi="Arial" w:cs="Arial"/>
          <w:sz w:val="22"/>
          <w:szCs w:val="40"/>
        </w:rPr>
        <w:t xml:space="preserve">The Committee will provide recommendations to the NRCS State Conservationist for priorities for state-level Conservation Innovation Grant request for proposals.  </w:t>
      </w:r>
      <w:r w:rsidR="00FB48A8">
        <w:rPr>
          <w:rFonts w:ascii="Arial" w:hAnsi="Arial" w:cs="Arial"/>
          <w:b/>
          <w:i/>
        </w:rPr>
        <w:t>2018</w:t>
      </w:r>
    </w:p>
    <w:p w:rsidR="00747DC7" w:rsidRDefault="00747DC7" w:rsidP="00420C5F">
      <w:pPr>
        <w:ind w:left="547" w:hanging="547"/>
        <w:rPr>
          <w:rFonts w:ascii="Arial" w:hAnsi="Arial" w:cs="Arial"/>
          <w:sz w:val="22"/>
          <w:szCs w:val="40"/>
        </w:rPr>
      </w:pPr>
    </w:p>
    <w:p w:rsidR="00747DC7" w:rsidRDefault="00747DC7">
      <w:pPr>
        <w:pStyle w:val="BodyText"/>
        <w:ind w:left="576"/>
        <w:rPr>
          <w:rFonts w:ascii="Arial" w:hAnsi="Arial"/>
          <w:sz w:val="22"/>
        </w:rPr>
      </w:pPr>
    </w:p>
    <w:p w:rsidR="00747DC7" w:rsidRDefault="00747DC7" w:rsidP="00BA6997">
      <w:pPr>
        <w:pStyle w:val="GrayHeader"/>
      </w:pPr>
      <w:r>
        <w:t>WATER RESOURCES</w:t>
      </w:r>
    </w:p>
    <w:p w:rsidR="00747DC7" w:rsidRDefault="00747DC7">
      <w:pPr>
        <w:ind w:left="540" w:hanging="540"/>
        <w:rPr>
          <w:rFonts w:ascii="Arial" w:hAnsi="Arial"/>
          <w:sz w:val="22"/>
        </w:rPr>
      </w:pPr>
    </w:p>
    <w:p w:rsidR="00747DC7" w:rsidRDefault="00747DC7">
      <w:pPr>
        <w:pStyle w:val="Heading99"/>
        <w:ind w:left="540" w:hanging="540"/>
      </w:pPr>
      <w:r>
        <w:t xml:space="preserve">Chair – </w:t>
      </w:r>
      <w:r w:rsidR="001B4A32">
        <w:t>Jim Summers (Rowan</w:t>
      </w:r>
      <w:r w:rsidR="0035312A">
        <w:t>)</w:t>
      </w:r>
    </w:p>
    <w:p w:rsidR="00747DC7" w:rsidRDefault="00747DC7">
      <w:pPr>
        <w:pStyle w:val="Heading99"/>
        <w:ind w:left="540" w:hanging="540"/>
      </w:pPr>
      <w:r>
        <w:t xml:space="preserve">Vice Chair – </w:t>
      </w:r>
      <w:r w:rsidR="00750816" w:rsidRPr="00632534">
        <w:t>Dennis Benfield (Caldwell</w:t>
      </w:r>
      <w:r w:rsidR="002E575B" w:rsidRPr="009F6F5E">
        <w:t>)</w:t>
      </w:r>
    </w:p>
    <w:p w:rsidR="00747DC7" w:rsidRDefault="00747DC7">
      <w:pPr>
        <w:pStyle w:val="Heading99"/>
        <w:ind w:left="540" w:hanging="540"/>
        <w:rPr>
          <w:i/>
        </w:rPr>
      </w:pPr>
    </w:p>
    <w:p w:rsidR="00747DC7" w:rsidRDefault="00747DC7">
      <w:pPr>
        <w:pStyle w:val="Heading99"/>
        <w:ind w:left="540" w:hanging="540"/>
        <w:rPr>
          <w:i/>
        </w:rPr>
      </w:pPr>
      <w:r>
        <w:rPr>
          <w:i/>
        </w:rPr>
        <w:t>Policies &amp; Positions</w:t>
      </w:r>
    </w:p>
    <w:p w:rsidR="00747DC7" w:rsidRDefault="00747DC7">
      <w:pPr>
        <w:pStyle w:val="IndentObjectiveItems"/>
        <w:ind w:left="540" w:hanging="540"/>
        <w:rPr>
          <w:b/>
        </w:rPr>
      </w:pPr>
    </w:p>
    <w:p w:rsidR="00747DC7" w:rsidRDefault="00747DC7" w:rsidP="00F02031">
      <w:pPr>
        <w:numPr>
          <w:ilvl w:val="0"/>
          <w:numId w:val="9"/>
        </w:numPr>
        <w:tabs>
          <w:tab w:val="clear" w:pos="360"/>
          <w:tab w:val="num" w:pos="540"/>
        </w:tabs>
        <w:ind w:left="576" w:hanging="576"/>
        <w:rPr>
          <w:rFonts w:ascii="Arial" w:hAnsi="Arial"/>
          <w:sz w:val="22"/>
        </w:rPr>
      </w:pPr>
      <w:r>
        <w:rPr>
          <w:rFonts w:ascii="Arial" w:hAnsi="Arial"/>
          <w:sz w:val="22"/>
        </w:rPr>
        <w:t xml:space="preserve">The Association </w:t>
      </w:r>
      <w:r>
        <w:rPr>
          <w:rFonts w:ascii="Arial" w:hAnsi="Arial"/>
          <w:iCs/>
          <w:sz w:val="22"/>
        </w:rPr>
        <w:t xml:space="preserve">strongly opposes </w:t>
      </w:r>
      <w:r>
        <w:rPr>
          <w:rFonts w:ascii="Arial" w:hAnsi="Arial"/>
          <w:sz w:val="22"/>
        </w:rPr>
        <w:t xml:space="preserve">the </w:t>
      </w:r>
      <w:proofErr w:type="spellStart"/>
      <w:r>
        <w:rPr>
          <w:rFonts w:ascii="Arial" w:hAnsi="Arial"/>
          <w:sz w:val="22"/>
        </w:rPr>
        <w:t>interbasin</w:t>
      </w:r>
      <w:proofErr w:type="spellEnd"/>
      <w:r>
        <w:rPr>
          <w:rFonts w:ascii="Arial" w:hAnsi="Arial"/>
          <w:sz w:val="22"/>
        </w:rPr>
        <w:t xml:space="preserve"> transfers of water from any river basin to another river basin</w:t>
      </w:r>
      <w:r w:rsidR="008D73B4">
        <w:rPr>
          <w:rFonts w:ascii="Arial" w:hAnsi="Arial"/>
          <w:sz w:val="22"/>
        </w:rPr>
        <w:t xml:space="preserve">, and it encourages </w:t>
      </w:r>
      <w:r w:rsidR="00423C9B">
        <w:rPr>
          <w:rFonts w:ascii="Arial" w:hAnsi="Arial"/>
          <w:sz w:val="22"/>
        </w:rPr>
        <w:t>D</w:t>
      </w:r>
      <w:r w:rsidR="008D73B4">
        <w:rPr>
          <w:rFonts w:ascii="Arial" w:hAnsi="Arial"/>
          <w:sz w:val="22"/>
        </w:rPr>
        <w:t>istricts to be actively involved in decision-making processes involving water allocation</w:t>
      </w:r>
      <w:r>
        <w:rPr>
          <w:rFonts w:ascii="Arial" w:hAnsi="Arial"/>
          <w:sz w:val="22"/>
        </w:rPr>
        <w:t xml:space="preserve">. </w:t>
      </w:r>
      <w:r w:rsidR="008D73B4">
        <w:rPr>
          <w:rFonts w:ascii="Arial" w:hAnsi="Arial"/>
          <w:b/>
          <w:i/>
        </w:rPr>
        <w:t>2012</w:t>
      </w:r>
    </w:p>
    <w:p w:rsidR="00747DC7" w:rsidRDefault="00747DC7">
      <w:pPr>
        <w:tabs>
          <w:tab w:val="num" w:pos="540"/>
        </w:tabs>
        <w:ind w:left="540" w:hanging="540"/>
        <w:rPr>
          <w:rFonts w:ascii="Arial" w:hAnsi="Arial"/>
          <w:sz w:val="22"/>
        </w:rPr>
      </w:pPr>
    </w:p>
    <w:p w:rsidR="00747DC7" w:rsidRDefault="00747DC7" w:rsidP="00F02031">
      <w:pPr>
        <w:numPr>
          <w:ilvl w:val="0"/>
          <w:numId w:val="9"/>
        </w:numPr>
        <w:tabs>
          <w:tab w:val="clear" w:pos="360"/>
          <w:tab w:val="num" w:pos="540"/>
        </w:tabs>
        <w:ind w:left="576" w:hanging="576"/>
        <w:rPr>
          <w:rFonts w:ascii="Arial" w:hAnsi="Arial"/>
          <w:sz w:val="22"/>
        </w:rPr>
      </w:pPr>
      <w:r>
        <w:rPr>
          <w:rFonts w:ascii="Arial" w:hAnsi="Arial"/>
          <w:sz w:val="22"/>
        </w:rPr>
        <w:t xml:space="preserve">The Association recognizes the value of buffers, riparian areas, wetlands and stream bank restoration including the use of new bioengineering technologies, as a viable concept and approach to watershed protection and management and urges Districts to seek grant funding and implement these measures where practical. </w:t>
      </w:r>
      <w:r>
        <w:rPr>
          <w:rFonts w:ascii="Arial" w:hAnsi="Arial"/>
          <w:b/>
          <w:i/>
        </w:rPr>
        <w:t>2003</w:t>
      </w:r>
    </w:p>
    <w:p w:rsidR="00747DC7" w:rsidRDefault="00747DC7">
      <w:pPr>
        <w:tabs>
          <w:tab w:val="num" w:pos="540"/>
        </w:tabs>
        <w:ind w:left="540" w:hanging="540"/>
        <w:rPr>
          <w:rFonts w:ascii="Arial" w:hAnsi="Arial"/>
          <w:b/>
          <w:sz w:val="22"/>
        </w:rPr>
      </w:pPr>
    </w:p>
    <w:p w:rsidR="00747DC7" w:rsidRDefault="00747DC7" w:rsidP="00F02031">
      <w:pPr>
        <w:pStyle w:val="IndentObjectiveItems"/>
        <w:numPr>
          <w:ilvl w:val="0"/>
          <w:numId w:val="9"/>
        </w:numPr>
        <w:tabs>
          <w:tab w:val="clear" w:pos="360"/>
          <w:tab w:val="num" w:pos="540"/>
        </w:tabs>
        <w:ind w:left="576" w:hanging="576"/>
      </w:pPr>
      <w:r>
        <w:t xml:space="preserve">The Association supports continuation of Drainage Districts and the creation of new districts as needed after proper study by the Association. </w:t>
      </w:r>
      <w:r>
        <w:rPr>
          <w:b/>
          <w:i/>
          <w:sz w:val="20"/>
        </w:rPr>
        <w:t>2011</w:t>
      </w:r>
    </w:p>
    <w:p w:rsidR="00747DC7" w:rsidRDefault="00747DC7">
      <w:pPr>
        <w:tabs>
          <w:tab w:val="num" w:pos="540"/>
        </w:tabs>
        <w:ind w:left="540" w:hanging="540"/>
        <w:rPr>
          <w:rFonts w:ascii="Arial" w:hAnsi="Arial"/>
          <w:sz w:val="22"/>
        </w:rPr>
      </w:pPr>
    </w:p>
    <w:p w:rsidR="00747DC7" w:rsidRDefault="00747DC7" w:rsidP="00F02031">
      <w:pPr>
        <w:pStyle w:val="IndentObjectiveItems"/>
        <w:numPr>
          <w:ilvl w:val="0"/>
          <w:numId w:val="9"/>
        </w:numPr>
        <w:tabs>
          <w:tab w:val="clear" w:pos="360"/>
          <w:tab w:val="num" w:pos="540"/>
        </w:tabs>
        <w:ind w:left="576" w:hanging="576"/>
      </w:pPr>
      <w:r>
        <w:t xml:space="preserve">The Association supports a program for monitoring groundwater in </w:t>
      </w:r>
      <w:r w:rsidR="004706F2">
        <w:t>NC</w:t>
      </w:r>
      <w:r>
        <w:t xml:space="preserve">.  Furthermore, the Association urges the General Assembly to appropriate additional funds for ongoing groundwater and surface water monitoring and making monitoring results available to the public. </w:t>
      </w:r>
      <w:r>
        <w:rPr>
          <w:b/>
          <w:i/>
          <w:sz w:val="20"/>
        </w:rPr>
        <w:t>2009</w:t>
      </w:r>
    </w:p>
    <w:p w:rsidR="00747DC7" w:rsidRDefault="00747DC7">
      <w:pPr>
        <w:tabs>
          <w:tab w:val="num" w:pos="540"/>
        </w:tabs>
        <w:ind w:left="540" w:hanging="540"/>
        <w:rPr>
          <w:rFonts w:ascii="Arial" w:hAnsi="Arial"/>
          <w:i/>
          <w:sz w:val="22"/>
        </w:rPr>
      </w:pPr>
    </w:p>
    <w:p w:rsidR="00747DC7" w:rsidRDefault="00747DC7" w:rsidP="00F02031">
      <w:pPr>
        <w:pStyle w:val="IndentObjectiveItems"/>
        <w:numPr>
          <w:ilvl w:val="0"/>
          <w:numId w:val="9"/>
        </w:numPr>
        <w:tabs>
          <w:tab w:val="clear" w:pos="360"/>
          <w:tab w:val="num" w:pos="540"/>
        </w:tabs>
        <w:ind w:left="576" w:hanging="576"/>
      </w:pPr>
      <w:r>
        <w:t xml:space="preserve">The Association urges the Division of Water </w:t>
      </w:r>
      <w:r w:rsidR="0056634F">
        <w:t xml:space="preserve">Resources </w:t>
      </w:r>
      <w:r>
        <w:t xml:space="preserve">and Districts to continue working together in ongoing </w:t>
      </w:r>
      <w:r w:rsidR="00580883">
        <w:t xml:space="preserve">comprehensive, integrated water quality and water quantity planning at the watershed and </w:t>
      </w:r>
      <w:proofErr w:type="spellStart"/>
      <w:r w:rsidR="00580883">
        <w:t>basinwide</w:t>
      </w:r>
      <w:proofErr w:type="spellEnd"/>
      <w:r w:rsidR="00580883">
        <w:t xml:space="preserve"> scale</w:t>
      </w:r>
      <w:r>
        <w:t xml:space="preserve">. </w:t>
      </w:r>
      <w:r w:rsidR="00580883">
        <w:rPr>
          <w:b/>
          <w:i/>
          <w:sz w:val="20"/>
        </w:rPr>
        <w:t>2015</w:t>
      </w:r>
    </w:p>
    <w:p w:rsidR="00747DC7" w:rsidRDefault="00747DC7">
      <w:pPr>
        <w:pStyle w:val="BookIndentItalics"/>
        <w:tabs>
          <w:tab w:val="clear" w:pos="720"/>
          <w:tab w:val="num" w:pos="540"/>
        </w:tabs>
        <w:ind w:left="540" w:hanging="540"/>
        <w:rPr>
          <w:i w:val="0"/>
        </w:rPr>
      </w:pPr>
    </w:p>
    <w:p w:rsidR="00747DC7" w:rsidRDefault="00747DC7" w:rsidP="00F02031">
      <w:pPr>
        <w:pStyle w:val="IndentObjectiveItems"/>
        <w:numPr>
          <w:ilvl w:val="0"/>
          <w:numId w:val="9"/>
        </w:numPr>
        <w:tabs>
          <w:tab w:val="clear" w:pos="360"/>
          <w:tab w:val="num" w:pos="540"/>
        </w:tabs>
        <w:ind w:left="576" w:hanging="576"/>
      </w:pPr>
      <w:r>
        <w:t xml:space="preserve">The Association recommends that local </w:t>
      </w:r>
      <w:r w:rsidR="00423C9B">
        <w:t>District</w:t>
      </w:r>
      <w:r>
        <w:t xml:space="preserve">s become actively involved in developing and implementing targeted ag sediment and </w:t>
      </w:r>
      <w:proofErr w:type="spellStart"/>
      <w:r>
        <w:t>stormwater</w:t>
      </w:r>
      <w:proofErr w:type="spellEnd"/>
      <w:r>
        <w:rPr>
          <w:i/>
          <w:u w:val="single"/>
        </w:rPr>
        <w:t xml:space="preserve"> </w:t>
      </w:r>
      <w:r>
        <w:t xml:space="preserve">management projects to identify and deal with problems in identified watersheds and impaired stream segments.  The Association urges the Division of </w:t>
      </w:r>
      <w:proofErr w:type="gramStart"/>
      <w:r>
        <w:t xml:space="preserve">Water </w:t>
      </w:r>
      <w:r w:rsidR="009F32AE">
        <w:t xml:space="preserve"> Resources</w:t>
      </w:r>
      <w:proofErr w:type="gramEnd"/>
      <w:r>
        <w:t xml:space="preserve"> and Division of Soil and Water Conservation, to support and assist District’s efforts by providing additional funding, guidance and coordination of sediment projects with accelerated technical assistance and cost-share funding. </w:t>
      </w:r>
      <w:r>
        <w:rPr>
          <w:b/>
          <w:bCs/>
          <w:i/>
          <w:iCs/>
          <w:sz w:val="20"/>
        </w:rPr>
        <w:t>2010</w:t>
      </w:r>
    </w:p>
    <w:p w:rsidR="00747DC7" w:rsidRDefault="00747DC7">
      <w:pPr>
        <w:pStyle w:val="IndentObjectiveItems"/>
        <w:tabs>
          <w:tab w:val="num" w:pos="540"/>
        </w:tabs>
        <w:ind w:left="540" w:hanging="540"/>
      </w:pPr>
    </w:p>
    <w:p w:rsidR="00747DC7" w:rsidRPr="00AE0095" w:rsidRDefault="00747DC7" w:rsidP="00F02031">
      <w:pPr>
        <w:pStyle w:val="IndentObjectiveItems"/>
        <w:numPr>
          <w:ilvl w:val="0"/>
          <w:numId w:val="9"/>
        </w:numPr>
        <w:tabs>
          <w:tab w:val="clear" w:pos="360"/>
          <w:tab w:val="num" w:pos="540"/>
        </w:tabs>
        <w:ind w:left="576" w:hanging="576"/>
        <w:rPr>
          <w:iCs/>
        </w:rPr>
      </w:pPr>
      <w:r>
        <w:t xml:space="preserve">The Association actively supports the Aquatic Weed Control Program of the </w:t>
      </w:r>
      <w:r w:rsidR="00CB78BE">
        <w:t>NC</w:t>
      </w:r>
      <w:r>
        <w:t xml:space="preserve"> Division of Water Resources and encourages management alternatives that can minimize aquatic weed infestations in waterbodies. </w:t>
      </w:r>
      <w:r>
        <w:rPr>
          <w:b/>
          <w:i/>
          <w:sz w:val="20"/>
        </w:rPr>
        <w:t>2011</w:t>
      </w:r>
    </w:p>
    <w:p w:rsidR="000128B8" w:rsidRPr="00362FE6" w:rsidRDefault="000128B8">
      <w:pPr>
        <w:pStyle w:val="ListParagraph"/>
        <w:rPr>
          <w:rFonts w:ascii="Arial" w:hAnsi="Arial" w:cs="Arial"/>
          <w:iCs/>
          <w:sz w:val="22"/>
          <w:szCs w:val="22"/>
        </w:rPr>
      </w:pPr>
    </w:p>
    <w:p w:rsidR="00AE0095" w:rsidRDefault="00AE0095" w:rsidP="00F02031">
      <w:pPr>
        <w:pStyle w:val="IndentObjectiveItems"/>
        <w:numPr>
          <w:ilvl w:val="0"/>
          <w:numId w:val="9"/>
        </w:numPr>
        <w:tabs>
          <w:tab w:val="clear" w:pos="360"/>
          <w:tab w:val="num" w:pos="540"/>
        </w:tabs>
        <w:ind w:left="576" w:hanging="576"/>
        <w:rPr>
          <w:iCs/>
        </w:rPr>
      </w:pPr>
      <w:r>
        <w:rPr>
          <w:iCs/>
        </w:rPr>
        <w:t xml:space="preserve">The Association supports state and federal funding for watershed scale water resource planning and project implementation.  </w:t>
      </w:r>
      <w:r w:rsidR="009C7059" w:rsidRPr="009C7059">
        <w:rPr>
          <w:b/>
          <w:i/>
          <w:iCs/>
          <w:sz w:val="20"/>
        </w:rPr>
        <w:t>2013</w:t>
      </w:r>
    </w:p>
    <w:p w:rsidR="00030778" w:rsidRDefault="00030778" w:rsidP="00362FE6">
      <w:pPr>
        <w:pStyle w:val="IndentObjectiveItems"/>
        <w:ind w:left="0" w:firstLine="0"/>
      </w:pPr>
    </w:p>
    <w:p w:rsidR="00AE0095" w:rsidRPr="00362FE6" w:rsidRDefault="005C01EB" w:rsidP="00F02031">
      <w:pPr>
        <w:pStyle w:val="IndentObjectiveItems"/>
        <w:ind w:left="576" w:hanging="576"/>
      </w:pPr>
      <w:r>
        <w:t>9</w:t>
      </w:r>
      <w:r w:rsidR="00030778">
        <w:t>.</w:t>
      </w:r>
      <w:r w:rsidR="00030778">
        <w:tab/>
      </w:r>
      <w:r w:rsidR="00AE0095">
        <w:t>The Association supports the operation, maintenance, and rehabilitation of PL-566 Small Watershed Program Structures</w:t>
      </w:r>
      <w:r w:rsidR="00AE0095" w:rsidRPr="00362FE6">
        <w:t>.  The Association:</w:t>
      </w:r>
    </w:p>
    <w:p w:rsidR="00030778" w:rsidRPr="00362FE6" w:rsidRDefault="00030778" w:rsidP="00030778">
      <w:pPr>
        <w:pStyle w:val="IndentObjectiveItems"/>
      </w:pPr>
    </w:p>
    <w:p w:rsidR="000128B8" w:rsidRPr="00362FE6" w:rsidRDefault="00580883" w:rsidP="002F4795">
      <w:pPr>
        <w:pStyle w:val="IndentObjectiveItems"/>
        <w:numPr>
          <w:ilvl w:val="0"/>
          <w:numId w:val="35"/>
        </w:numPr>
        <w:ind w:left="1008" w:hanging="461"/>
      </w:pPr>
      <w:r>
        <w:lastRenderedPageBreak/>
        <w:t>E</w:t>
      </w:r>
      <w:r w:rsidR="00747DC7" w:rsidRPr="00362FE6">
        <w:t>ncourages Federal and State funding to address rehabilitation, restoration and repair or removal of older watershed structures which have reached their design life-span and/or no longer meet safety requirements based on a change in land use</w:t>
      </w:r>
      <w:r w:rsidR="008D73B4" w:rsidRPr="00362FE6">
        <w:t xml:space="preserve">, </w:t>
      </w:r>
      <w:r w:rsidR="00747DC7" w:rsidRPr="00362FE6">
        <w:t>new dam safety requirements</w:t>
      </w:r>
      <w:r w:rsidR="008D73B4" w:rsidRPr="00362FE6">
        <w:t>, or other factors not associated with inadequate operation and maintenance.  The Association shall support NACD, Water Resources Congress, and the National Watershed Coalition in their work with Congress to obtain and sustain funding to support restoration and maintenance of PL-566 structures</w:t>
      </w:r>
      <w:r w:rsidR="00747DC7" w:rsidRPr="00362FE6">
        <w:t>.</w:t>
      </w:r>
    </w:p>
    <w:p w:rsidR="00747DC7" w:rsidRPr="00362FE6" w:rsidRDefault="00747DC7" w:rsidP="00362FE6">
      <w:pPr>
        <w:pStyle w:val="IndentObjectiveItems"/>
        <w:ind w:left="1008" w:hanging="461"/>
      </w:pPr>
    </w:p>
    <w:p w:rsidR="00305C33" w:rsidRPr="00305C33" w:rsidRDefault="00580883" w:rsidP="002F4795">
      <w:pPr>
        <w:pStyle w:val="IndentObjectiveItems"/>
        <w:numPr>
          <w:ilvl w:val="1"/>
          <w:numId w:val="40"/>
        </w:numPr>
        <w:ind w:left="1008" w:hanging="461"/>
        <w:rPr>
          <w:strike/>
        </w:rPr>
      </w:pPr>
      <w:r>
        <w:t>E</w:t>
      </w:r>
      <w:r w:rsidR="008D73B4" w:rsidRPr="00362FE6">
        <w:t xml:space="preserve">ncourages </w:t>
      </w:r>
      <w:r w:rsidR="00423C9B" w:rsidRPr="00362FE6">
        <w:t>D</w:t>
      </w:r>
      <w:r w:rsidR="008D73B4" w:rsidRPr="00362FE6">
        <w:t>istricts to work with other local sponsors</w:t>
      </w:r>
      <w:r w:rsidR="008D73B4">
        <w:t xml:space="preserve"> of PL-566 structu</w:t>
      </w:r>
      <w:r w:rsidR="00DD799F">
        <w:t>r</w:t>
      </w:r>
      <w:r w:rsidR="008D73B4">
        <w:t>es to assess the maintenance needs of these structures to enable them to continue to safely provide the benefits for which they were initially installed.</w:t>
      </w:r>
      <w:r w:rsidR="00AE0095">
        <w:t xml:space="preserve">  </w:t>
      </w:r>
      <w:r w:rsidR="009C7059" w:rsidRPr="009C7059">
        <w:rPr>
          <w:b/>
          <w:i/>
          <w:sz w:val="20"/>
        </w:rPr>
        <w:t>2013</w:t>
      </w:r>
    </w:p>
    <w:p w:rsidR="008D73B4" w:rsidRPr="00B25F73" w:rsidRDefault="008D73B4" w:rsidP="008D73B4">
      <w:pPr>
        <w:pStyle w:val="ListParagraph"/>
        <w:rPr>
          <w:rFonts w:ascii="Arial" w:hAnsi="Arial" w:cs="Arial"/>
          <w:sz w:val="22"/>
          <w:szCs w:val="22"/>
        </w:rPr>
      </w:pPr>
    </w:p>
    <w:p w:rsidR="00305C33" w:rsidRPr="0030210A" w:rsidRDefault="00747DC7" w:rsidP="00F02031">
      <w:pPr>
        <w:pStyle w:val="ListParagraph"/>
        <w:numPr>
          <w:ilvl w:val="0"/>
          <w:numId w:val="70"/>
        </w:numPr>
        <w:ind w:left="576" w:hanging="576"/>
      </w:pPr>
      <w:r w:rsidRPr="008D73B4">
        <w:rPr>
          <w:rFonts w:ascii="Arial" w:hAnsi="Arial" w:cs="Arial"/>
          <w:sz w:val="22"/>
        </w:rPr>
        <w:t xml:space="preserve">The Association supports the </w:t>
      </w:r>
      <w:r w:rsidR="008D73B4" w:rsidRPr="008D73B4">
        <w:rPr>
          <w:rFonts w:ascii="Arial" w:hAnsi="Arial" w:cs="Arial"/>
          <w:sz w:val="22"/>
        </w:rPr>
        <w:t>continu</w:t>
      </w:r>
      <w:r w:rsidR="009F32AE">
        <w:rPr>
          <w:rFonts w:ascii="Arial" w:hAnsi="Arial" w:cs="Arial"/>
          <w:sz w:val="22"/>
        </w:rPr>
        <w:t>ation of</w:t>
      </w:r>
      <w:r w:rsidR="008D73B4" w:rsidRPr="008D73B4">
        <w:rPr>
          <w:rFonts w:ascii="Arial" w:hAnsi="Arial" w:cs="Arial"/>
          <w:sz w:val="22"/>
        </w:rPr>
        <w:t xml:space="preserve"> </w:t>
      </w:r>
      <w:r w:rsidR="008D73B4">
        <w:rPr>
          <w:rFonts w:ascii="Arial" w:hAnsi="Arial" w:cs="Arial"/>
          <w:sz w:val="22"/>
        </w:rPr>
        <w:t xml:space="preserve">recurring funding for </w:t>
      </w:r>
      <w:r w:rsidRPr="008D73B4">
        <w:rPr>
          <w:rFonts w:ascii="Arial" w:hAnsi="Arial" w:cs="Arial"/>
          <w:sz w:val="22"/>
        </w:rPr>
        <w:t>the</w:t>
      </w:r>
      <w:r w:rsidR="00423C9B">
        <w:rPr>
          <w:rFonts w:ascii="Arial" w:hAnsi="Arial" w:cs="Arial"/>
          <w:sz w:val="22"/>
        </w:rPr>
        <w:t xml:space="preserve"> </w:t>
      </w:r>
      <w:proofErr w:type="spellStart"/>
      <w:r w:rsidRPr="008D73B4">
        <w:rPr>
          <w:rFonts w:ascii="Arial" w:hAnsi="Arial" w:cs="Arial"/>
          <w:sz w:val="22"/>
        </w:rPr>
        <w:t>AgWRAP</w:t>
      </w:r>
      <w:proofErr w:type="spellEnd"/>
      <w:r w:rsidR="008D73B4">
        <w:rPr>
          <w:rFonts w:ascii="Arial" w:hAnsi="Arial" w:cs="Arial"/>
          <w:sz w:val="22"/>
        </w:rPr>
        <w:t xml:space="preserve">, and it encourages the use of this program to encourage water conservation of our fresh water resources, while providing fresh water for farm production and improving the water quality in </w:t>
      </w:r>
      <w:r w:rsidR="004706F2">
        <w:rPr>
          <w:rFonts w:ascii="Arial" w:hAnsi="Arial" w:cs="Arial"/>
          <w:sz w:val="22"/>
        </w:rPr>
        <w:t>NC</w:t>
      </w:r>
      <w:r w:rsidR="008D73B4">
        <w:rPr>
          <w:rFonts w:ascii="Arial" w:hAnsi="Arial" w:cs="Arial"/>
          <w:sz w:val="22"/>
        </w:rPr>
        <w:t>.</w:t>
      </w:r>
      <w:r w:rsidRPr="008D73B4">
        <w:rPr>
          <w:rFonts w:ascii="Arial" w:hAnsi="Arial" w:cs="Arial"/>
          <w:sz w:val="22"/>
        </w:rPr>
        <w:t xml:space="preserve"> </w:t>
      </w:r>
      <w:r w:rsidR="009F32AE">
        <w:rPr>
          <w:rFonts w:ascii="Arial" w:hAnsi="Arial" w:cs="Arial"/>
          <w:b/>
          <w:bCs/>
          <w:i/>
          <w:iCs/>
        </w:rPr>
        <w:t xml:space="preserve"> 2014</w:t>
      </w:r>
    </w:p>
    <w:p w:rsidR="0030210A" w:rsidRPr="0030210A" w:rsidRDefault="0030210A" w:rsidP="0030210A">
      <w:pPr>
        <w:pStyle w:val="ListParagraph"/>
        <w:ind w:left="360"/>
      </w:pPr>
    </w:p>
    <w:p w:rsidR="008D73B4" w:rsidRPr="0030210A" w:rsidRDefault="0030210A" w:rsidP="00F02031">
      <w:pPr>
        <w:pStyle w:val="ListParagraph"/>
        <w:numPr>
          <w:ilvl w:val="0"/>
          <w:numId w:val="70"/>
        </w:numPr>
        <w:ind w:left="576" w:hanging="576"/>
        <w:rPr>
          <w:rFonts w:ascii="Arial" w:hAnsi="Arial" w:cs="Arial"/>
          <w:sz w:val="22"/>
          <w:szCs w:val="22"/>
        </w:rPr>
      </w:pPr>
      <w:r w:rsidRPr="0030210A">
        <w:rPr>
          <w:rFonts w:ascii="Arial" w:hAnsi="Arial" w:cs="Arial"/>
          <w:sz w:val="22"/>
          <w:szCs w:val="22"/>
        </w:rPr>
        <w:t xml:space="preserve">In the interest of protecting </w:t>
      </w:r>
      <w:r>
        <w:rPr>
          <w:rFonts w:ascii="Arial" w:hAnsi="Arial" w:cs="Arial"/>
          <w:sz w:val="22"/>
          <w:szCs w:val="22"/>
        </w:rPr>
        <w:t xml:space="preserve">ambient waters of the state from pollution from harmful chemical compounds contained in improperly disposed prescription and non-prescription drugs, Districts should actively support and participate in the formation and operation of local Operation Medicine Cabinet or Medicine Drop programs, and include proper prescription drug disposal information in District water quality outreach materials and activities.  </w:t>
      </w:r>
      <w:r>
        <w:rPr>
          <w:rFonts w:ascii="Arial" w:hAnsi="Arial" w:cs="Arial"/>
          <w:b/>
          <w:i/>
        </w:rPr>
        <w:t>2012</w:t>
      </w:r>
    </w:p>
    <w:p w:rsidR="0030210A" w:rsidRPr="0030210A" w:rsidRDefault="0030210A" w:rsidP="0030210A">
      <w:pPr>
        <w:pStyle w:val="ListParagraph"/>
        <w:rPr>
          <w:rFonts w:ascii="Arial" w:hAnsi="Arial" w:cs="Arial"/>
          <w:sz w:val="22"/>
          <w:szCs w:val="22"/>
        </w:rPr>
      </w:pPr>
    </w:p>
    <w:p w:rsidR="000128B8" w:rsidRPr="000E3236" w:rsidRDefault="00AE0095" w:rsidP="00F02031">
      <w:pPr>
        <w:pStyle w:val="ListParagraph"/>
        <w:numPr>
          <w:ilvl w:val="0"/>
          <w:numId w:val="71"/>
        </w:numPr>
        <w:autoSpaceDE w:val="0"/>
        <w:autoSpaceDN w:val="0"/>
        <w:adjustRightInd w:val="0"/>
        <w:ind w:left="576" w:hanging="576"/>
        <w:rPr>
          <w:rFonts w:ascii="Arial" w:hAnsi="Arial" w:cs="Arial"/>
          <w:bCs/>
          <w:iCs/>
          <w:sz w:val="22"/>
          <w:szCs w:val="22"/>
        </w:rPr>
      </w:pPr>
      <w:r>
        <w:rPr>
          <w:rFonts w:ascii="Arial" w:hAnsi="Arial" w:cs="Arial"/>
          <w:bCs/>
          <w:iCs/>
          <w:sz w:val="22"/>
          <w:szCs w:val="22"/>
        </w:rPr>
        <w:t>The Association strongly encourages Districts to develop and implement strategies for improving water</w:t>
      </w:r>
      <w:r w:rsidR="00030778">
        <w:rPr>
          <w:rFonts w:ascii="Arial" w:hAnsi="Arial" w:cs="Arial"/>
          <w:bCs/>
          <w:iCs/>
          <w:sz w:val="22"/>
          <w:szCs w:val="22"/>
        </w:rPr>
        <w:t xml:space="preserve"> </w:t>
      </w:r>
      <w:r>
        <w:rPr>
          <w:rFonts w:ascii="Arial" w:hAnsi="Arial" w:cs="Arial"/>
          <w:bCs/>
          <w:iCs/>
          <w:sz w:val="22"/>
          <w:szCs w:val="22"/>
        </w:rPr>
        <w:t xml:space="preserve">use efficiency.  </w:t>
      </w:r>
      <w:r w:rsidR="009C7059" w:rsidRPr="009C7059">
        <w:rPr>
          <w:rFonts w:ascii="Arial" w:hAnsi="Arial" w:cs="Arial"/>
          <w:b/>
          <w:bCs/>
          <w:i/>
          <w:iCs/>
        </w:rPr>
        <w:t>2013</w:t>
      </w:r>
    </w:p>
    <w:p w:rsidR="000E3236" w:rsidRDefault="000E3236" w:rsidP="00652BE5">
      <w:pPr>
        <w:autoSpaceDE w:val="0"/>
        <w:autoSpaceDN w:val="0"/>
        <w:adjustRightInd w:val="0"/>
        <w:ind w:hanging="720"/>
        <w:rPr>
          <w:rFonts w:ascii="Arial" w:hAnsi="Arial" w:cs="Arial"/>
          <w:bCs/>
          <w:iCs/>
          <w:sz w:val="22"/>
          <w:szCs w:val="22"/>
        </w:rPr>
      </w:pPr>
    </w:p>
    <w:p w:rsidR="000E3236" w:rsidRPr="00632534" w:rsidRDefault="00F731E9" w:rsidP="00F02031">
      <w:pPr>
        <w:pStyle w:val="ListParagraph"/>
        <w:numPr>
          <w:ilvl w:val="0"/>
          <w:numId w:val="71"/>
        </w:numPr>
        <w:autoSpaceDE w:val="0"/>
        <w:autoSpaceDN w:val="0"/>
        <w:adjustRightInd w:val="0"/>
        <w:ind w:left="576" w:hanging="576"/>
        <w:rPr>
          <w:rFonts w:ascii="Arial" w:hAnsi="Arial" w:cs="Arial"/>
          <w:sz w:val="22"/>
          <w:szCs w:val="22"/>
        </w:rPr>
      </w:pPr>
      <w:r w:rsidRPr="00F731E9">
        <w:rPr>
          <w:rFonts w:ascii="Arial" w:hAnsi="Arial" w:cs="Arial"/>
          <w:sz w:val="22"/>
          <w:szCs w:val="22"/>
        </w:rPr>
        <w:t xml:space="preserve">The Association supports the responsible construction and maintenance of farm ponds and </w:t>
      </w:r>
      <w:r w:rsidR="00580883">
        <w:rPr>
          <w:rFonts w:ascii="Arial" w:hAnsi="Arial" w:cs="Arial"/>
          <w:sz w:val="22"/>
          <w:szCs w:val="22"/>
        </w:rPr>
        <w:t xml:space="preserve">the 2015 Consolidated and Further Continuing Appropriations Act, Section 111 which requires the Clean Water Act, Section </w:t>
      </w:r>
      <w:r w:rsidRPr="00F731E9">
        <w:rPr>
          <w:rFonts w:ascii="Arial" w:hAnsi="Arial" w:cs="Arial"/>
          <w:sz w:val="22"/>
          <w:szCs w:val="22"/>
        </w:rPr>
        <w:t xml:space="preserve">404(f)(2) </w:t>
      </w:r>
      <w:r w:rsidR="00580883">
        <w:rPr>
          <w:rFonts w:ascii="Arial" w:hAnsi="Arial" w:cs="Arial"/>
          <w:sz w:val="22"/>
          <w:szCs w:val="22"/>
        </w:rPr>
        <w:t>to be</w:t>
      </w:r>
      <w:r w:rsidR="00580883" w:rsidRPr="00F731E9">
        <w:rPr>
          <w:rFonts w:ascii="Arial" w:hAnsi="Arial" w:cs="Arial"/>
          <w:sz w:val="22"/>
          <w:szCs w:val="22"/>
        </w:rPr>
        <w:t xml:space="preserve"> </w:t>
      </w:r>
      <w:r w:rsidRPr="00F731E9">
        <w:rPr>
          <w:rFonts w:ascii="Arial" w:hAnsi="Arial" w:cs="Arial"/>
          <w:sz w:val="22"/>
          <w:szCs w:val="22"/>
        </w:rPr>
        <w:t xml:space="preserve">less burdensome for agricultural activities. </w:t>
      </w:r>
      <w:r w:rsidR="002C1717" w:rsidRPr="00F731E9">
        <w:rPr>
          <w:rFonts w:ascii="Arial" w:hAnsi="Arial" w:cs="Arial"/>
          <w:b/>
          <w:i/>
        </w:rPr>
        <w:t>201</w:t>
      </w:r>
      <w:r w:rsidR="002C1717">
        <w:rPr>
          <w:rFonts w:ascii="Arial" w:hAnsi="Arial" w:cs="Arial"/>
          <w:b/>
          <w:i/>
        </w:rPr>
        <w:t>5</w:t>
      </w:r>
    </w:p>
    <w:p w:rsidR="00692340" w:rsidRPr="00632534" w:rsidRDefault="00692340" w:rsidP="00632534">
      <w:pPr>
        <w:pStyle w:val="ListParagraph"/>
        <w:rPr>
          <w:rFonts w:ascii="Arial" w:hAnsi="Arial" w:cs="Arial"/>
          <w:sz w:val="22"/>
          <w:szCs w:val="22"/>
        </w:rPr>
      </w:pPr>
    </w:p>
    <w:p w:rsidR="00692340" w:rsidRPr="000E3236" w:rsidRDefault="00692340" w:rsidP="00F02031">
      <w:pPr>
        <w:pStyle w:val="ListParagraph"/>
        <w:numPr>
          <w:ilvl w:val="0"/>
          <w:numId w:val="71"/>
        </w:numPr>
        <w:autoSpaceDE w:val="0"/>
        <w:autoSpaceDN w:val="0"/>
        <w:adjustRightInd w:val="0"/>
        <w:ind w:left="576" w:hanging="576"/>
        <w:rPr>
          <w:rFonts w:ascii="Arial" w:hAnsi="Arial" w:cs="Arial"/>
          <w:sz w:val="22"/>
          <w:szCs w:val="22"/>
        </w:rPr>
      </w:pPr>
      <w:r>
        <w:rPr>
          <w:rFonts w:ascii="Arial" w:hAnsi="Arial" w:cs="Arial"/>
          <w:sz w:val="22"/>
          <w:szCs w:val="22"/>
        </w:rPr>
        <w:t xml:space="preserve">The Association encourages the authorization of funding to support scientists, engineers and health professionals to ensure water testing and protection statewide.  Additionally, the Association encourages adequate understanding of environmental and public health implications prior to any discharge of wastewater.  </w:t>
      </w:r>
      <w:r>
        <w:rPr>
          <w:rFonts w:ascii="Arial" w:hAnsi="Arial" w:cs="Arial"/>
          <w:b/>
          <w:i/>
        </w:rPr>
        <w:t>2018</w:t>
      </w:r>
    </w:p>
    <w:p w:rsidR="00747DC7" w:rsidRPr="00B25F73" w:rsidRDefault="00747DC7" w:rsidP="00B25F73">
      <w:pPr>
        <w:autoSpaceDE w:val="0"/>
        <w:autoSpaceDN w:val="0"/>
        <w:adjustRightInd w:val="0"/>
        <w:rPr>
          <w:rFonts w:ascii="Arial" w:hAnsi="Arial" w:cs="Arial"/>
        </w:rPr>
      </w:pPr>
    </w:p>
    <w:p w:rsidR="0030210A" w:rsidRDefault="00747DC7">
      <w:pPr>
        <w:pStyle w:val="Heading99"/>
        <w:tabs>
          <w:tab w:val="left" w:pos="2160"/>
        </w:tabs>
        <w:ind w:left="540" w:hanging="540"/>
        <w:rPr>
          <w:i/>
        </w:rPr>
      </w:pPr>
      <w:r>
        <w:rPr>
          <w:i/>
        </w:rPr>
        <w:t>Action Items</w:t>
      </w:r>
    </w:p>
    <w:p w:rsidR="00423C9B" w:rsidRDefault="00747DC7">
      <w:pPr>
        <w:pStyle w:val="Heading99"/>
        <w:tabs>
          <w:tab w:val="left" w:pos="2160"/>
        </w:tabs>
        <w:ind w:left="540" w:hanging="540"/>
        <w:rPr>
          <w:b w:val="0"/>
          <w:i/>
        </w:rPr>
      </w:pPr>
      <w:r>
        <w:rPr>
          <w:b w:val="0"/>
          <w:i/>
        </w:rPr>
        <w:tab/>
      </w:r>
    </w:p>
    <w:p w:rsidR="00747DC7" w:rsidRDefault="00747DC7" w:rsidP="0030210A">
      <w:pPr>
        <w:pStyle w:val="Heading99"/>
        <w:tabs>
          <w:tab w:val="left" w:pos="2160"/>
        </w:tabs>
        <w:ind w:left="540" w:hanging="540"/>
        <w:jc w:val="center"/>
        <w:rPr>
          <w:b w:val="0"/>
        </w:rPr>
      </w:pPr>
      <w:r>
        <w:rPr>
          <w:b w:val="0"/>
        </w:rPr>
        <w:t>* Action items #1 and #2 are the top two priorities of this committee.</w:t>
      </w:r>
    </w:p>
    <w:p w:rsidR="00747DC7" w:rsidRDefault="00747DC7">
      <w:pPr>
        <w:pStyle w:val="IndentObjectiveItems"/>
        <w:ind w:left="540" w:hanging="540"/>
      </w:pPr>
    </w:p>
    <w:p w:rsidR="005C01EB" w:rsidRPr="005C01EB" w:rsidRDefault="005C01EB">
      <w:pPr>
        <w:numPr>
          <w:ilvl w:val="0"/>
          <w:numId w:val="72"/>
        </w:numPr>
        <w:ind w:left="576" w:hanging="576"/>
        <w:rPr>
          <w:rFonts w:ascii="Arial" w:hAnsi="Arial"/>
          <w:sz w:val="22"/>
        </w:rPr>
      </w:pPr>
      <w:r>
        <w:rPr>
          <w:rFonts w:ascii="Arial" w:hAnsi="Arial"/>
          <w:sz w:val="22"/>
        </w:rPr>
        <w:t xml:space="preserve">The Association urges Districts to become active participants and leaders for local nonpoint source planning and implementation activities using a watershed approach.  Individual Districts are encouraged to consider multiple programs and funding sources (such as 319, Environmental Quality Incentive Program, CREP, Clean Water Management Trust Fund, Federal Agricultural Conservation Easement Program – Wetland Reserve Easements, Division of Mitigation Services, Community Conservation Assistance Program, etc.) when addressing water quality issues. </w:t>
      </w:r>
      <w:r>
        <w:rPr>
          <w:rFonts w:ascii="Arial" w:hAnsi="Arial"/>
          <w:b/>
          <w:i/>
        </w:rPr>
        <w:t>2017</w:t>
      </w:r>
    </w:p>
    <w:p w:rsidR="005C01EB" w:rsidRDefault="005C01EB" w:rsidP="005C01EB">
      <w:pPr>
        <w:ind w:left="720"/>
        <w:rPr>
          <w:rFonts w:ascii="Arial" w:hAnsi="Arial"/>
          <w:sz w:val="22"/>
        </w:rPr>
      </w:pPr>
    </w:p>
    <w:p w:rsidR="00580883" w:rsidRDefault="00E44870">
      <w:pPr>
        <w:pStyle w:val="ListParagraph"/>
        <w:numPr>
          <w:ilvl w:val="0"/>
          <w:numId w:val="73"/>
        </w:numPr>
        <w:ind w:left="576" w:hanging="576"/>
        <w:rPr>
          <w:rFonts w:ascii="Arial" w:hAnsi="Arial" w:cs="Arial"/>
          <w:sz w:val="22"/>
          <w:szCs w:val="22"/>
        </w:rPr>
      </w:pPr>
      <w:r>
        <w:rPr>
          <w:rFonts w:ascii="Arial" w:hAnsi="Arial" w:cs="Arial"/>
          <w:sz w:val="22"/>
          <w:szCs w:val="22"/>
        </w:rPr>
        <w:t>The Association support</w:t>
      </w:r>
      <w:r w:rsidR="00237AC6">
        <w:rPr>
          <w:rFonts w:ascii="Arial" w:hAnsi="Arial" w:cs="Arial"/>
          <w:sz w:val="22"/>
          <w:szCs w:val="22"/>
        </w:rPr>
        <w:t>s</w:t>
      </w:r>
      <w:r>
        <w:rPr>
          <w:rFonts w:ascii="Arial" w:hAnsi="Arial" w:cs="Arial"/>
          <w:sz w:val="22"/>
          <w:szCs w:val="22"/>
        </w:rPr>
        <w:t xml:space="preserve"> the creation of a statewide Voluntary Water Management Initiative to (1) provide non-reverting seed funds and technical assistance for critical restoration and maintenance for aging watershed structures for flood control and prevention (such as PL-566 Structures), (2) provide funding for drainage, flooding and safety concerns that may include removal of storm debris from streams and </w:t>
      </w:r>
      <w:proofErr w:type="spellStart"/>
      <w:r>
        <w:rPr>
          <w:rFonts w:ascii="Arial" w:hAnsi="Arial" w:cs="Arial"/>
          <w:sz w:val="22"/>
          <w:szCs w:val="22"/>
        </w:rPr>
        <w:t>drainageways</w:t>
      </w:r>
      <w:proofErr w:type="spellEnd"/>
      <w:r>
        <w:rPr>
          <w:rFonts w:ascii="Arial" w:hAnsi="Arial" w:cs="Arial"/>
          <w:sz w:val="22"/>
          <w:szCs w:val="22"/>
        </w:rPr>
        <w:t xml:space="preserve"> resulting from severe storm events, and (3) provide technical assistance to develop and implement regional voluntary water </w:t>
      </w:r>
      <w:r>
        <w:rPr>
          <w:rFonts w:ascii="Arial" w:hAnsi="Arial" w:cs="Arial"/>
          <w:sz w:val="22"/>
          <w:szCs w:val="22"/>
        </w:rPr>
        <w:lastRenderedPageBreak/>
        <w:t xml:space="preserve">management improvement plans.  The Association requests $5,000,000 in recurring appropriations for cost-share and for three new Division positions to implement and maintain this program.  The Association further requests $66,700 in non-recurring funds to equip these positions.  </w:t>
      </w:r>
      <w:r>
        <w:rPr>
          <w:rFonts w:ascii="Arial" w:hAnsi="Arial" w:cs="Arial"/>
          <w:b/>
          <w:i/>
        </w:rPr>
        <w:t>2016</w:t>
      </w:r>
    </w:p>
    <w:p w:rsidR="00580883" w:rsidRPr="00C77B00" w:rsidRDefault="00580883" w:rsidP="00C77B00">
      <w:pPr>
        <w:pStyle w:val="ListParagraph"/>
        <w:ind w:left="360"/>
        <w:rPr>
          <w:rFonts w:ascii="Arial" w:hAnsi="Arial" w:cs="Arial"/>
          <w:sz w:val="22"/>
          <w:szCs w:val="22"/>
        </w:rPr>
      </w:pPr>
    </w:p>
    <w:p w:rsidR="00E44870" w:rsidRPr="001E1809" w:rsidRDefault="00E44870">
      <w:pPr>
        <w:pStyle w:val="ListParagraph"/>
        <w:numPr>
          <w:ilvl w:val="0"/>
          <w:numId w:val="59"/>
        </w:numPr>
        <w:ind w:left="576" w:hanging="576"/>
        <w:rPr>
          <w:rFonts w:ascii="Arial" w:hAnsi="Arial" w:cs="Arial"/>
          <w:sz w:val="22"/>
          <w:szCs w:val="22"/>
        </w:rPr>
      </w:pPr>
      <w:r w:rsidRPr="00E44870">
        <w:rPr>
          <w:rFonts w:ascii="Arial" w:hAnsi="Arial" w:cs="Arial"/>
          <w:sz w:val="22"/>
          <w:szCs w:val="22"/>
        </w:rPr>
        <w:t xml:space="preserve">The Association President, Water Resources Committee chair, NRCS State Conservationist and the Directors for Energy, Minerals and Land Resources, Water Resources, and Soil and Water Conservation are encouraged to meet and begin efforts to develop a comprehensive long range strategy to address the restoration, maintenance and safety concerns associated with PL-566 Small Watershed Program structures in North Carolina.  </w:t>
      </w:r>
      <w:r w:rsidRPr="00E44870">
        <w:rPr>
          <w:rFonts w:ascii="Arial" w:hAnsi="Arial" w:cs="Arial"/>
          <w:b/>
          <w:i/>
        </w:rPr>
        <w:t>2014</w:t>
      </w:r>
    </w:p>
    <w:p w:rsidR="00E44870" w:rsidRPr="001E1809" w:rsidRDefault="00E44870" w:rsidP="001E1809">
      <w:pPr>
        <w:rPr>
          <w:rFonts w:ascii="Arial" w:hAnsi="Arial" w:cs="Arial"/>
          <w:sz w:val="22"/>
          <w:szCs w:val="22"/>
        </w:rPr>
      </w:pPr>
    </w:p>
    <w:p w:rsidR="00713568" w:rsidRPr="00C77B00" w:rsidRDefault="00713568">
      <w:pPr>
        <w:pStyle w:val="ListParagraph"/>
        <w:numPr>
          <w:ilvl w:val="0"/>
          <w:numId w:val="60"/>
        </w:numPr>
        <w:ind w:left="576" w:hanging="576"/>
        <w:rPr>
          <w:rFonts w:ascii="Arial" w:hAnsi="Arial" w:cs="Arial"/>
          <w:sz w:val="22"/>
          <w:szCs w:val="22"/>
        </w:rPr>
      </w:pPr>
      <w:r w:rsidRPr="00C77B00">
        <w:rPr>
          <w:rFonts w:ascii="Arial" w:hAnsi="Arial" w:cs="Arial"/>
          <w:sz w:val="22"/>
          <w:szCs w:val="22"/>
        </w:rPr>
        <w:t xml:space="preserve">The Association will support the Emergency Action Plan development training and encourage statewide participation of soil and water conservation district staff and other local government entities as applicable. </w:t>
      </w:r>
      <w:r w:rsidR="00F731E9" w:rsidRPr="00C77B00">
        <w:rPr>
          <w:rFonts w:ascii="Arial" w:hAnsi="Arial" w:cs="Arial"/>
          <w:b/>
          <w:i/>
        </w:rPr>
        <w:t>2014</w:t>
      </w:r>
    </w:p>
    <w:p w:rsidR="00713568" w:rsidRDefault="00713568" w:rsidP="00580883">
      <w:pPr>
        <w:ind w:left="360" w:hanging="720"/>
        <w:rPr>
          <w:rFonts w:ascii="Arial" w:hAnsi="Arial" w:cs="Arial"/>
          <w:sz w:val="22"/>
          <w:szCs w:val="22"/>
        </w:rPr>
      </w:pPr>
    </w:p>
    <w:p w:rsidR="00713568" w:rsidRPr="001E1809" w:rsidRDefault="005308EB" w:rsidP="00F02031">
      <w:pPr>
        <w:ind w:left="576" w:hanging="576"/>
        <w:rPr>
          <w:rFonts w:ascii="Arial" w:hAnsi="Arial" w:cs="Arial"/>
          <w:b/>
          <w:i/>
        </w:rPr>
      </w:pPr>
      <w:r>
        <w:rPr>
          <w:rFonts w:ascii="Arial" w:hAnsi="Arial" w:cs="Arial"/>
          <w:sz w:val="22"/>
          <w:szCs w:val="22"/>
        </w:rPr>
        <w:t>5</w:t>
      </w:r>
      <w:r w:rsidR="00713568" w:rsidRPr="00713568">
        <w:rPr>
          <w:rFonts w:ascii="Arial" w:hAnsi="Arial" w:cs="Arial"/>
          <w:sz w:val="22"/>
          <w:szCs w:val="22"/>
        </w:rPr>
        <w:t>.</w:t>
      </w:r>
      <w:r w:rsidR="00713568">
        <w:rPr>
          <w:rFonts w:ascii="Arial" w:hAnsi="Arial" w:cs="Arial"/>
          <w:sz w:val="22"/>
          <w:szCs w:val="22"/>
        </w:rPr>
        <w:t xml:space="preserve"> </w:t>
      </w:r>
      <w:r w:rsidR="00713568">
        <w:rPr>
          <w:rFonts w:ascii="Arial" w:hAnsi="Arial" w:cs="Arial"/>
          <w:sz w:val="22"/>
          <w:szCs w:val="22"/>
        </w:rPr>
        <w:tab/>
      </w:r>
      <w:r w:rsidR="00F731E9" w:rsidRPr="00F731E9">
        <w:rPr>
          <w:rFonts w:ascii="Arial" w:hAnsi="Arial" w:cs="Arial"/>
          <w:sz w:val="22"/>
          <w:szCs w:val="22"/>
        </w:rPr>
        <w:t>The Association will join with NACD, the National Association of State Departments of Agriculture (NASDA), the National Association of State Conservation Agencies (NASCA), Farm Bureau, the NC State Grange, and other agricultural interests to seek resolutions and action from their organizations in support of revising the NRCS policy for the Emergency Watershed Protection Program (EWPP) to enable it to again be used to assist removal of storm related stream debris that affects agricultural land.</w:t>
      </w:r>
      <w:r w:rsidR="00F731E9" w:rsidRPr="00F731E9">
        <w:rPr>
          <w:rFonts w:ascii="Arial" w:hAnsi="Arial" w:cs="Arial"/>
        </w:rPr>
        <w:t xml:space="preserve">  </w:t>
      </w:r>
      <w:r w:rsidR="00F731E9" w:rsidRPr="00F731E9">
        <w:rPr>
          <w:rFonts w:ascii="Arial" w:hAnsi="Arial" w:cs="Arial"/>
          <w:b/>
          <w:i/>
        </w:rPr>
        <w:t>2013</w:t>
      </w:r>
    </w:p>
    <w:p w:rsidR="008D73B4" w:rsidRDefault="008D73B4">
      <w:pPr>
        <w:pStyle w:val="IndentObjectiveItems"/>
        <w:ind w:left="540" w:hanging="540"/>
      </w:pPr>
    </w:p>
    <w:p w:rsidR="00E5590B" w:rsidRDefault="00747DC7" w:rsidP="00632534">
      <w:pPr>
        <w:pStyle w:val="IndentObjectiveItems"/>
        <w:numPr>
          <w:ilvl w:val="0"/>
          <w:numId w:val="78"/>
        </w:numPr>
        <w:rPr>
          <w:strike/>
        </w:rPr>
      </w:pPr>
      <w:r>
        <w:t xml:space="preserve">The Water Resources Committee authorizes the Chair to form a subcommittee to comment on active </w:t>
      </w:r>
      <w:proofErr w:type="spellStart"/>
      <w:r>
        <w:t>Interbasin</w:t>
      </w:r>
      <w:proofErr w:type="spellEnd"/>
      <w:r>
        <w:t xml:space="preserve"> Transfer proposals during public comment on an as needed basis.  </w:t>
      </w:r>
      <w:r>
        <w:rPr>
          <w:b/>
          <w:bCs/>
          <w:i/>
          <w:iCs/>
          <w:sz w:val="20"/>
        </w:rPr>
        <w:t>2011</w:t>
      </w:r>
    </w:p>
    <w:p w:rsidR="00305C33" w:rsidRDefault="00305C33" w:rsidP="00C77B00">
      <w:pPr>
        <w:pStyle w:val="IndentObjectiveItems"/>
        <w:ind w:left="1080"/>
        <w:rPr>
          <w:strike/>
        </w:rPr>
      </w:pPr>
    </w:p>
    <w:p w:rsidR="00747DC7" w:rsidRDefault="00747DC7">
      <w:pPr>
        <w:pStyle w:val="BodyText"/>
        <w:numPr>
          <w:ins w:id="1" w:author="Kristina Fischer" w:date="2009-01-05T16:18:00Z"/>
        </w:numPr>
        <w:tabs>
          <w:tab w:val="left" w:pos="540"/>
        </w:tabs>
        <w:rPr>
          <w:rFonts w:ascii="Arial" w:hAnsi="Arial"/>
          <w:sz w:val="22"/>
        </w:rPr>
      </w:pPr>
    </w:p>
    <w:p w:rsidR="00747DC7" w:rsidRDefault="00747DC7">
      <w:pPr>
        <w:pStyle w:val="IndentObjectiveItems"/>
        <w:shd w:val="pct20" w:color="auto" w:fill="FFFFFF"/>
        <w:tabs>
          <w:tab w:val="left" w:pos="720"/>
        </w:tabs>
        <w:rPr>
          <w:sz w:val="14"/>
        </w:rPr>
      </w:pPr>
    </w:p>
    <w:p w:rsidR="00747DC7" w:rsidRDefault="00747DC7">
      <w:pPr>
        <w:pStyle w:val="IndentObjectiveItems"/>
        <w:tabs>
          <w:tab w:val="left" w:pos="720"/>
        </w:tabs>
        <w:rPr>
          <w:sz w:val="14"/>
        </w:rPr>
      </w:pPr>
    </w:p>
    <w:p w:rsidR="00747DC7" w:rsidRDefault="00747DC7">
      <w:pPr>
        <w:pStyle w:val="IndentObjectiveItems"/>
        <w:shd w:val="pct20" w:color="auto" w:fill="FFFFFF"/>
        <w:tabs>
          <w:tab w:val="left" w:pos="720"/>
        </w:tabs>
        <w:rPr>
          <w:sz w:val="14"/>
        </w:rPr>
      </w:pPr>
    </w:p>
    <w:p w:rsidR="00747DC7" w:rsidRDefault="00747DC7">
      <w:pPr>
        <w:pStyle w:val="IndentObjectiveItems"/>
        <w:tabs>
          <w:tab w:val="left" w:pos="720"/>
        </w:tabs>
        <w:jc w:val="center"/>
        <w:rPr>
          <w:b/>
          <w:snapToGrid w:val="0"/>
          <w:color w:val="000000"/>
          <w:sz w:val="24"/>
        </w:rPr>
      </w:pPr>
      <w:r>
        <w:rPr>
          <w:b/>
          <w:strike/>
          <w:snapToGrid w:val="0"/>
          <w:color w:val="000000"/>
          <w:sz w:val="28"/>
        </w:rPr>
        <w:br w:type="page"/>
      </w:r>
      <w:r>
        <w:rPr>
          <w:b/>
          <w:snapToGrid w:val="0"/>
          <w:color w:val="000000"/>
          <w:sz w:val="24"/>
        </w:rPr>
        <w:lastRenderedPageBreak/>
        <w:t>North Carolina Association of Soil &amp; Water Conservation Districts</w:t>
      </w:r>
    </w:p>
    <w:p w:rsidR="00747DC7" w:rsidRDefault="00747DC7">
      <w:pPr>
        <w:pStyle w:val="IndentObjectiveItems"/>
        <w:tabs>
          <w:tab w:val="left" w:pos="720"/>
        </w:tabs>
        <w:jc w:val="center"/>
        <w:rPr>
          <w:b/>
          <w:snapToGrid w:val="0"/>
          <w:color w:val="000000"/>
        </w:rPr>
      </w:pPr>
    </w:p>
    <w:p w:rsidR="00747DC7" w:rsidRPr="00C30BF7" w:rsidRDefault="00747DC7">
      <w:pPr>
        <w:pStyle w:val="IndentObjectiveItems"/>
        <w:tabs>
          <w:tab w:val="left" w:pos="720"/>
        </w:tabs>
        <w:jc w:val="center"/>
        <w:rPr>
          <w:b/>
          <w:strike/>
          <w:snapToGrid w:val="0"/>
          <w:color w:val="000000"/>
          <w:sz w:val="28"/>
        </w:rPr>
      </w:pPr>
      <w:r w:rsidRPr="00C30BF7">
        <w:rPr>
          <w:b/>
          <w:snapToGrid w:val="0"/>
          <w:color w:val="000000"/>
        </w:rPr>
        <w:t>Budget Worksheet</w:t>
      </w:r>
    </w:p>
    <w:p w:rsidR="00747DC7" w:rsidRPr="00C30BF7" w:rsidRDefault="00747DC7">
      <w:pPr>
        <w:pStyle w:val="IndentObjectiveItems"/>
        <w:tabs>
          <w:tab w:val="left" w:pos="720"/>
        </w:tabs>
        <w:jc w:val="center"/>
        <w:rPr>
          <w:strike/>
          <w:snapToGrid w:val="0"/>
          <w:color w:val="000000"/>
          <w:sz w:val="28"/>
        </w:rPr>
      </w:pPr>
    </w:p>
    <w:tbl>
      <w:tblPr>
        <w:tblW w:w="11726" w:type="dxa"/>
        <w:tblInd w:w="-686" w:type="dxa"/>
        <w:tblLook w:val="04A0" w:firstRow="1" w:lastRow="0" w:firstColumn="1" w:lastColumn="0" w:noHBand="0" w:noVBand="1"/>
      </w:tblPr>
      <w:tblGrid>
        <w:gridCol w:w="439"/>
        <w:gridCol w:w="247"/>
        <w:gridCol w:w="400"/>
        <w:gridCol w:w="3529"/>
        <w:gridCol w:w="231"/>
        <w:gridCol w:w="1454"/>
        <w:gridCol w:w="266"/>
        <w:gridCol w:w="1624"/>
        <w:gridCol w:w="96"/>
        <w:gridCol w:w="1614"/>
        <w:gridCol w:w="106"/>
        <w:gridCol w:w="1604"/>
        <w:gridCol w:w="116"/>
      </w:tblGrid>
      <w:tr w:rsidR="006767AA" w:rsidRPr="00C30BF7" w:rsidTr="006767AA">
        <w:trPr>
          <w:gridAfter w:val="1"/>
          <w:wAfter w:w="116" w:type="dxa"/>
          <w:trHeight w:val="255"/>
        </w:trPr>
        <w:tc>
          <w:tcPr>
            <w:tcW w:w="439" w:type="dxa"/>
            <w:tcBorders>
              <w:top w:val="nil"/>
              <w:left w:val="nil"/>
              <w:bottom w:val="nil"/>
              <w:right w:val="nil"/>
            </w:tcBorders>
            <w:shd w:val="clear" w:color="auto" w:fill="auto"/>
            <w:noWrap/>
            <w:vAlign w:val="bottom"/>
            <w:hideMark/>
          </w:tcPr>
          <w:p w:rsidR="006767AA" w:rsidRPr="00C30BF7" w:rsidRDefault="006767AA">
            <w:pPr>
              <w:rPr>
                <w:rFonts w:ascii="Arial" w:hAnsi="Arial" w:cs="Arial"/>
                <w:b/>
                <w:bCs/>
              </w:rPr>
            </w:pPr>
          </w:p>
        </w:tc>
        <w:tc>
          <w:tcPr>
            <w:tcW w:w="4176" w:type="dxa"/>
            <w:gridSpan w:val="3"/>
            <w:tcBorders>
              <w:top w:val="nil"/>
              <w:left w:val="nil"/>
              <w:bottom w:val="nil"/>
              <w:right w:val="nil"/>
            </w:tcBorders>
            <w:shd w:val="clear" w:color="auto" w:fill="auto"/>
            <w:noWrap/>
            <w:vAlign w:val="bottom"/>
            <w:hideMark/>
          </w:tcPr>
          <w:p w:rsidR="006767AA" w:rsidRPr="00C30BF7" w:rsidRDefault="006767AA">
            <w:pPr>
              <w:rPr>
                <w:rFonts w:ascii="Arial" w:hAnsi="Arial" w:cs="Arial"/>
                <w:b/>
                <w:bCs/>
              </w:rPr>
            </w:pPr>
            <w:r w:rsidRPr="00C30BF7">
              <w:rPr>
                <w:rFonts w:ascii="Arial" w:hAnsi="Arial" w:cs="Arial"/>
                <w:b/>
                <w:bCs/>
              </w:rPr>
              <w:t>Income From All Sources</w:t>
            </w:r>
          </w:p>
        </w:tc>
        <w:tc>
          <w:tcPr>
            <w:tcW w:w="1685" w:type="dxa"/>
            <w:gridSpan w:val="2"/>
            <w:tcBorders>
              <w:top w:val="nil"/>
              <w:left w:val="nil"/>
              <w:bottom w:val="nil"/>
              <w:right w:val="nil"/>
            </w:tcBorders>
            <w:shd w:val="clear" w:color="auto" w:fill="auto"/>
            <w:noWrap/>
            <w:vAlign w:val="bottom"/>
            <w:hideMark/>
          </w:tcPr>
          <w:p w:rsidR="006767AA" w:rsidRPr="00C30BF7" w:rsidRDefault="006767AA" w:rsidP="00D12BE4">
            <w:pPr>
              <w:jc w:val="right"/>
              <w:rPr>
                <w:rFonts w:ascii="Arial" w:hAnsi="Arial" w:cs="Arial"/>
                <w:b/>
                <w:bCs/>
              </w:rPr>
            </w:pPr>
            <w:r>
              <w:rPr>
                <w:rFonts w:ascii="Arial" w:hAnsi="Arial" w:cs="Arial"/>
                <w:b/>
                <w:bCs/>
              </w:rPr>
              <w:t>2017</w:t>
            </w:r>
            <w:r w:rsidRPr="00C30BF7">
              <w:rPr>
                <w:rFonts w:ascii="Arial" w:hAnsi="Arial" w:cs="Arial"/>
                <w:b/>
                <w:bCs/>
              </w:rPr>
              <w:t xml:space="preserve"> Budget</w:t>
            </w:r>
          </w:p>
        </w:tc>
        <w:tc>
          <w:tcPr>
            <w:tcW w:w="1890" w:type="dxa"/>
            <w:gridSpan w:val="2"/>
            <w:tcBorders>
              <w:top w:val="nil"/>
              <w:left w:val="nil"/>
              <w:bottom w:val="nil"/>
              <w:right w:val="nil"/>
            </w:tcBorders>
            <w:shd w:val="clear" w:color="auto" w:fill="auto"/>
            <w:noWrap/>
            <w:vAlign w:val="bottom"/>
            <w:hideMark/>
          </w:tcPr>
          <w:p w:rsidR="006767AA" w:rsidRPr="00C30BF7" w:rsidRDefault="006767AA" w:rsidP="00D12BE4">
            <w:pPr>
              <w:jc w:val="right"/>
              <w:rPr>
                <w:rFonts w:ascii="Arial" w:hAnsi="Arial" w:cs="Arial"/>
                <w:b/>
                <w:bCs/>
              </w:rPr>
            </w:pPr>
            <w:r>
              <w:rPr>
                <w:rFonts w:ascii="Arial" w:hAnsi="Arial" w:cs="Arial"/>
                <w:b/>
                <w:bCs/>
              </w:rPr>
              <w:t>2017</w:t>
            </w:r>
            <w:r w:rsidRPr="00C30BF7">
              <w:rPr>
                <w:rFonts w:ascii="Arial" w:hAnsi="Arial" w:cs="Arial"/>
                <w:b/>
                <w:bCs/>
              </w:rPr>
              <w:t xml:space="preserve"> </w:t>
            </w:r>
            <w:r>
              <w:rPr>
                <w:rFonts w:ascii="Arial" w:hAnsi="Arial" w:cs="Arial"/>
                <w:b/>
                <w:bCs/>
              </w:rPr>
              <w:t>Actual</w:t>
            </w:r>
          </w:p>
        </w:tc>
        <w:tc>
          <w:tcPr>
            <w:tcW w:w="1710" w:type="dxa"/>
            <w:gridSpan w:val="2"/>
            <w:tcBorders>
              <w:top w:val="nil"/>
              <w:left w:val="nil"/>
              <w:bottom w:val="nil"/>
              <w:right w:val="nil"/>
            </w:tcBorders>
            <w:shd w:val="clear" w:color="auto" w:fill="auto"/>
            <w:noWrap/>
            <w:vAlign w:val="bottom"/>
            <w:hideMark/>
          </w:tcPr>
          <w:p w:rsidR="006767AA" w:rsidRPr="00C30BF7" w:rsidRDefault="006767AA" w:rsidP="00D12BE4">
            <w:pPr>
              <w:jc w:val="right"/>
              <w:rPr>
                <w:rFonts w:ascii="Arial" w:hAnsi="Arial" w:cs="Arial"/>
                <w:b/>
                <w:bCs/>
              </w:rPr>
            </w:pPr>
            <w:r>
              <w:rPr>
                <w:rFonts w:ascii="Arial" w:hAnsi="Arial" w:cs="Arial"/>
                <w:b/>
                <w:bCs/>
              </w:rPr>
              <w:t>2018</w:t>
            </w:r>
            <w:r w:rsidRPr="00C30BF7">
              <w:rPr>
                <w:rFonts w:ascii="Arial" w:hAnsi="Arial" w:cs="Arial"/>
                <w:b/>
                <w:bCs/>
              </w:rPr>
              <w:t xml:space="preserve"> Budget</w:t>
            </w:r>
          </w:p>
        </w:tc>
        <w:tc>
          <w:tcPr>
            <w:tcW w:w="1710" w:type="dxa"/>
            <w:gridSpan w:val="2"/>
            <w:tcBorders>
              <w:top w:val="nil"/>
              <w:left w:val="nil"/>
              <w:bottom w:val="nil"/>
              <w:right w:val="nil"/>
            </w:tcBorders>
          </w:tcPr>
          <w:p w:rsidR="006767AA" w:rsidRDefault="006767AA" w:rsidP="00D12BE4">
            <w:pPr>
              <w:jc w:val="right"/>
              <w:rPr>
                <w:rFonts w:ascii="Arial" w:hAnsi="Arial" w:cs="Arial"/>
                <w:b/>
                <w:bCs/>
              </w:rPr>
            </w:pPr>
          </w:p>
        </w:tc>
      </w:tr>
      <w:tr w:rsidR="006767AA" w:rsidRPr="00C30BF7" w:rsidTr="006767AA">
        <w:trPr>
          <w:gridAfter w:val="1"/>
          <w:wAfter w:w="116" w:type="dxa"/>
          <w:trHeight w:val="255"/>
        </w:trPr>
        <w:tc>
          <w:tcPr>
            <w:tcW w:w="439" w:type="dxa"/>
            <w:tcBorders>
              <w:top w:val="nil"/>
              <w:left w:val="nil"/>
              <w:bottom w:val="nil"/>
              <w:right w:val="nil"/>
            </w:tcBorders>
            <w:shd w:val="clear" w:color="auto" w:fill="auto"/>
            <w:noWrap/>
            <w:vAlign w:val="bottom"/>
            <w:hideMark/>
          </w:tcPr>
          <w:p w:rsidR="006767AA" w:rsidRPr="00C30BF7" w:rsidRDefault="006767AA">
            <w:pPr>
              <w:rPr>
                <w:rFonts w:ascii="Arial" w:hAnsi="Arial" w:cs="Arial"/>
              </w:rPr>
            </w:pPr>
          </w:p>
        </w:tc>
        <w:tc>
          <w:tcPr>
            <w:tcW w:w="4176" w:type="dxa"/>
            <w:gridSpan w:val="3"/>
            <w:tcBorders>
              <w:top w:val="nil"/>
              <w:left w:val="nil"/>
              <w:bottom w:val="nil"/>
              <w:right w:val="nil"/>
            </w:tcBorders>
            <w:shd w:val="clear" w:color="auto" w:fill="auto"/>
            <w:noWrap/>
            <w:vAlign w:val="bottom"/>
            <w:hideMark/>
          </w:tcPr>
          <w:p w:rsidR="006767AA" w:rsidRPr="00C30BF7" w:rsidRDefault="006767AA">
            <w:pPr>
              <w:rPr>
                <w:rFonts w:ascii="Arial" w:hAnsi="Arial" w:cs="Arial"/>
              </w:rPr>
            </w:pPr>
          </w:p>
        </w:tc>
        <w:tc>
          <w:tcPr>
            <w:tcW w:w="1685" w:type="dxa"/>
            <w:gridSpan w:val="2"/>
            <w:tcBorders>
              <w:top w:val="nil"/>
              <w:left w:val="nil"/>
              <w:bottom w:val="nil"/>
              <w:right w:val="nil"/>
            </w:tcBorders>
            <w:shd w:val="clear" w:color="auto" w:fill="auto"/>
            <w:noWrap/>
            <w:vAlign w:val="bottom"/>
            <w:hideMark/>
          </w:tcPr>
          <w:p w:rsidR="006767AA" w:rsidRPr="00C30BF7" w:rsidRDefault="006767AA">
            <w:pPr>
              <w:rPr>
                <w:rFonts w:ascii="Arial" w:hAnsi="Arial" w:cs="Arial"/>
              </w:rPr>
            </w:pPr>
          </w:p>
        </w:tc>
        <w:tc>
          <w:tcPr>
            <w:tcW w:w="1890" w:type="dxa"/>
            <w:gridSpan w:val="2"/>
            <w:tcBorders>
              <w:top w:val="nil"/>
              <w:left w:val="nil"/>
              <w:bottom w:val="nil"/>
              <w:right w:val="nil"/>
            </w:tcBorders>
            <w:shd w:val="clear" w:color="auto" w:fill="auto"/>
            <w:noWrap/>
            <w:vAlign w:val="bottom"/>
            <w:hideMark/>
          </w:tcPr>
          <w:p w:rsidR="006767AA" w:rsidRPr="00C30BF7" w:rsidRDefault="006767AA">
            <w:pPr>
              <w:jc w:val="right"/>
              <w:rPr>
                <w:rFonts w:ascii="Arial" w:hAnsi="Arial" w:cs="Arial"/>
              </w:rPr>
            </w:pPr>
          </w:p>
        </w:tc>
        <w:tc>
          <w:tcPr>
            <w:tcW w:w="1710" w:type="dxa"/>
            <w:gridSpan w:val="2"/>
            <w:tcBorders>
              <w:top w:val="nil"/>
              <w:left w:val="nil"/>
              <w:bottom w:val="nil"/>
              <w:right w:val="nil"/>
            </w:tcBorders>
            <w:shd w:val="clear" w:color="auto" w:fill="auto"/>
            <w:noWrap/>
            <w:vAlign w:val="bottom"/>
            <w:hideMark/>
          </w:tcPr>
          <w:p w:rsidR="006767AA" w:rsidRPr="00C30BF7" w:rsidRDefault="006767AA">
            <w:pPr>
              <w:jc w:val="right"/>
              <w:rPr>
                <w:rFonts w:ascii="Arial" w:hAnsi="Arial" w:cs="Arial"/>
              </w:rPr>
            </w:pPr>
          </w:p>
        </w:tc>
        <w:tc>
          <w:tcPr>
            <w:tcW w:w="1710" w:type="dxa"/>
            <w:gridSpan w:val="2"/>
            <w:tcBorders>
              <w:top w:val="nil"/>
              <w:left w:val="nil"/>
              <w:bottom w:val="nil"/>
              <w:right w:val="nil"/>
            </w:tcBorders>
          </w:tcPr>
          <w:p w:rsidR="006767AA" w:rsidRPr="00C30BF7" w:rsidRDefault="006767AA">
            <w:pPr>
              <w:jc w:val="right"/>
              <w:rPr>
                <w:rFonts w:ascii="Arial" w:hAnsi="Arial" w:cs="Arial"/>
              </w:rPr>
            </w:pPr>
          </w:p>
        </w:tc>
      </w:tr>
      <w:tr w:rsidR="006767AA" w:rsidRPr="00C30BF7" w:rsidTr="006767AA">
        <w:trPr>
          <w:gridAfter w:val="1"/>
          <w:wAfter w:w="116" w:type="dxa"/>
          <w:trHeight w:val="255"/>
        </w:trPr>
        <w:tc>
          <w:tcPr>
            <w:tcW w:w="439" w:type="dxa"/>
            <w:tcBorders>
              <w:top w:val="nil"/>
              <w:left w:val="nil"/>
              <w:bottom w:val="nil"/>
              <w:right w:val="nil"/>
            </w:tcBorders>
            <w:shd w:val="clear" w:color="auto" w:fill="auto"/>
            <w:noWrap/>
            <w:vAlign w:val="bottom"/>
            <w:hideMark/>
          </w:tcPr>
          <w:p w:rsidR="006767AA" w:rsidRDefault="006767AA" w:rsidP="006767AA">
            <w:pPr>
              <w:jc w:val="right"/>
              <w:rPr>
                <w:rFonts w:ascii="Arial" w:hAnsi="Arial" w:cs="Arial"/>
              </w:rPr>
            </w:pPr>
            <w:r>
              <w:rPr>
                <w:rFonts w:ascii="Arial" w:hAnsi="Arial" w:cs="Arial"/>
              </w:rPr>
              <w:t>1</w:t>
            </w:r>
          </w:p>
        </w:tc>
        <w:tc>
          <w:tcPr>
            <w:tcW w:w="4176" w:type="dxa"/>
            <w:gridSpan w:val="3"/>
            <w:tcBorders>
              <w:top w:val="nil"/>
              <w:left w:val="nil"/>
              <w:bottom w:val="nil"/>
              <w:right w:val="nil"/>
            </w:tcBorders>
            <w:shd w:val="clear" w:color="auto" w:fill="auto"/>
            <w:noWrap/>
            <w:vAlign w:val="bottom"/>
            <w:hideMark/>
          </w:tcPr>
          <w:p w:rsidR="006767AA" w:rsidRDefault="006767AA" w:rsidP="006767AA">
            <w:pPr>
              <w:rPr>
                <w:rFonts w:ascii="Arial" w:hAnsi="Arial" w:cs="Arial"/>
              </w:rPr>
            </w:pPr>
            <w:r>
              <w:rPr>
                <w:rFonts w:ascii="Arial" w:hAnsi="Arial" w:cs="Arial"/>
              </w:rPr>
              <w:t>Cash Balance Brought Forward</w:t>
            </w:r>
          </w:p>
        </w:tc>
        <w:tc>
          <w:tcPr>
            <w:tcW w:w="1685" w:type="dxa"/>
            <w:gridSpan w:val="2"/>
            <w:tcBorders>
              <w:top w:val="nil"/>
              <w:left w:val="nil"/>
              <w:bottom w:val="nil"/>
              <w:right w:val="nil"/>
            </w:tcBorders>
            <w:shd w:val="clear" w:color="auto" w:fill="auto"/>
            <w:noWrap/>
            <w:vAlign w:val="bottom"/>
            <w:hideMark/>
          </w:tcPr>
          <w:p w:rsidR="006767AA" w:rsidRDefault="006767AA" w:rsidP="006767AA">
            <w:pPr>
              <w:jc w:val="right"/>
              <w:rPr>
                <w:rFonts w:ascii="Arial" w:hAnsi="Arial" w:cs="Arial"/>
              </w:rPr>
            </w:pPr>
            <w:r>
              <w:rPr>
                <w:rFonts w:ascii="Arial" w:hAnsi="Arial" w:cs="Arial"/>
              </w:rPr>
              <w:t>$83,503.14</w:t>
            </w:r>
          </w:p>
        </w:tc>
        <w:tc>
          <w:tcPr>
            <w:tcW w:w="1890" w:type="dxa"/>
            <w:gridSpan w:val="2"/>
            <w:tcBorders>
              <w:top w:val="nil"/>
              <w:left w:val="nil"/>
              <w:bottom w:val="nil"/>
              <w:right w:val="nil"/>
            </w:tcBorders>
            <w:shd w:val="clear" w:color="auto" w:fill="auto"/>
            <w:noWrap/>
            <w:vAlign w:val="bottom"/>
            <w:hideMark/>
          </w:tcPr>
          <w:p w:rsidR="006767AA" w:rsidRDefault="006767AA" w:rsidP="006767AA">
            <w:pPr>
              <w:jc w:val="right"/>
              <w:rPr>
                <w:rFonts w:ascii="Arial" w:hAnsi="Arial" w:cs="Arial"/>
              </w:rPr>
            </w:pPr>
            <w:r>
              <w:rPr>
                <w:rFonts w:ascii="Arial" w:hAnsi="Arial" w:cs="Arial"/>
              </w:rPr>
              <w:t>$102,223.77</w:t>
            </w:r>
          </w:p>
        </w:tc>
        <w:tc>
          <w:tcPr>
            <w:tcW w:w="1710" w:type="dxa"/>
            <w:gridSpan w:val="2"/>
            <w:tcBorders>
              <w:top w:val="nil"/>
              <w:left w:val="nil"/>
              <w:bottom w:val="nil"/>
              <w:right w:val="nil"/>
            </w:tcBorders>
            <w:shd w:val="clear" w:color="auto" w:fill="auto"/>
            <w:noWrap/>
            <w:vAlign w:val="bottom"/>
            <w:hideMark/>
          </w:tcPr>
          <w:p w:rsidR="006767AA" w:rsidRDefault="006767AA" w:rsidP="006767AA">
            <w:pPr>
              <w:jc w:val="right"/>
              <w:rPr>
                <w:rFonts w:ascii="Arial" w:hAnsi="Arial" w:cs="Arial"/>
                <w:b/>
                <w:bCs/>
              </w:rPr>
            </w:pPr>
            <w:r>
              <w:rPr>
                <w:rFonts w:ascii="Arial" w:hAnsi="Arial" w:cs="Arial"/>
                <w:b/>
                <w:bCs/>
              </w:rPr>
              <w:t>$102,223.77</w:t>
            </w:r>
          </w:p>
        </w:tc>
        <w:tc>
          <w:tcPr>
            <w:tcW w:w="1710" w:type="dxa"/>
            <w:gridSpan w:val="2"/>
            <w:tcBorders>
              <w:top w:val="nil"/>
              <w:left w:val="nil"/>
              <w:bottom w:val="nil"/>
              <w:right w:val="nil"/>
            </w:tcBorders>
            <w:shd w:val="clear" w:color="auto" w:fill="auto"/>
            <w:vAlign w:val="bottom"/>
          </w:tcPr>
          <w:p w:rsidR="006767AA" w:rsidRDefault="006767AA" w:rsidP="006767AA">
            <w:pPr>
              <w:jc w:val="right"/>
              <w:rPr>
                <w:rFonts w:ascii="Arial" w:hAnsi="Arial" w:cs="Arial"/>
                <w:b/>
                <w:bCs/>
              </w:rPr>
            </w:pPr>
          </w:p>
        </w:tc>
      </w:tr>
      <w:tr w:rsidR="006767AA" w:rsidRPr="00C30BF7" w:rsidTr="006767AA">
        <w:trPr>
          <w:gridAfter w:val="1"/>
          <w:wAfter w:w="116" w:type="dxa"/>
          <w:trHeight w:val="255"/>
        </w:trPr>
        <w:tc>
          <w:tcPr>
            <w:tcW w:w="439" w:type="dxa"/>
            <w:tcBorders>
              <w:top w:val="nil"/>
              <w:left w:val="nil"/>
              <w:bottom w:val="nil"/>
              <w:right w:val="nil"/>
            </w:tcBorders>
            <w:shd w:val="clear" w:color="auto" w:fill="auto"/>
            <w:noWrap/>
            <w:vAlign w:val="bottom"/>
            <w:hideMark/>
          </w:tcPr>
          <w:p w:rsidR="006767AA" w:rsidRDefault="006767AA" w:rsidP="006767AA">
            <w:pPr>
              <w:jc w:val="right"/>
              <w:rPr>
                <w:rFonts w:ascii="Arial" w:hAnsi="Arial" w:cs="Arial"/>
              </w:rPr>
            </w:pPr>
            <w:r>
              <w:rPr>
                <w:rFonts w:ascii="Arial" w:hAnsi="Arial" w:cs="Arial"/>
              </w:rPr>
              <w:t>2</w:t>
            </w:r>
          </w:p>
        </w:tc>
        <w:tc>
          <w:tcPr>
            <w:tcW w:w="4176" w:type="dxa"/>
            <w:gridSpan w:val="3"/>
            <w:tcBorders>
              <w:top w:val="nil"/>
              <w:left w:val="nil"/>
              <w:bottom w:val="nil"/>
              <w:right w:val="nil"/>
            </w:tcBorders>
            <w:shd w:val="clear" w:color="auto" w:fill="auto"/>
            <w:noWrap/>
            <w:vAlign w:val="bottom"/>
            <w:hideMark/>
          </w:tcPr>
          <w:p w:rsidR="006767AA" w:rsidRDefault="006767AA" w:rsidP="006767AA">
            <w:pPr>
              <w:rPr>
                <w:rFonts w:ascii="Arial" w:hAnsi="Arial" w:cs="Arial"/>
                <w:sz w:val="24"/>
                <w:szCs w:val="24"/>
              </w:rPr>
            </w:pPr>
            <w:r>
              <w:rPr>
                <w:rFonts w:ascii="Arial" w:hAnsi="Arial" w:cs="Arial"/>
              </w:rPr>
              <w:t>Dues From Districts</w:t>
            </w:r>
          </w:p>
        </w:tc>
        <w:tc>
          <w:tcPr>
            <w:tcW w:w="1685" w:type="dxa"/>
            <w:gridSpan w:val="2"/>
            <w:tcBorders>
              <w:top w:val="nil"/>
              <w:left w:val="nil"/>
              <w:bottom w:val="nil"/>
              <w:right w:val="nil"/>
            </w:tcBorders>
            <w:shd w:val="clear" w:color="auto" w:fill="auto"/>
            <w:noWrap/>
            <w:vAlign w:val="bottom"/>
            <w:hideMark/>
          </w:tcPr>
          <w:p w:rsidR="006767AA" w:rsidRDefault="006767AA" w:rsidP="006767AA">
            <w:pPr>
              <w:jc w:val="right"/>
              <w:rPr>
                <w:rFonts w:ascii="Arial" w:hAnsi="Arial" w:cs="Arial"/>
              </w:rPr>
            </w:pPr>
            <w:r>
              <w:rPr>
                <w:rFonts w:ascii="Arial" w:hAnsi="Arial" w:cs="Arial"/>
              </w:rPr>
              <w:t>$54,676.00</w:t>
            </w:r>
          </w:p>
        </w:tc>
        <w:tc>
          <w:tcPr>
            <w:tcW w:w="1890" w:type="dxa"/>
            <w:gridSpan w:val="2"/>
            <w:tcBorders>
              <w:top w:val="nil"/>
              <w:left w:val="nil"/>
              <w:bottom w:val="nil"/>
              <w:right w:val="nil"/>
            </w:tcBorders>
            <w:shd w:val="clear" w:color="auto" w:fill="auto"/>
            <w:noWrap/>
            <w:vAlign w:val="bottom"/>
            <w:hideMark/>
          </w:tcPr>
          <w:p w:rsidR="006767AA" w:rsidRDefault="006767AA" w:rsidP="006767AA">
            <w:pPr>
              <w:jc w:val="right"/>
              <w:rPr>
                <w:rFonts w:ascii="Arial" w:hAnsi="Arial" w:cs="Arial"/>
              </w:rPr>
            </w:pPr>
            <w:r>
              <w:rPr>
                <w:rFonts w:ascii="Arial" w:hAnsi="Arial" w:cs="Arial"/>
              </w:rPr>
              <w:t>$53,504.00</w:t>
            </w:r>
          </w:p>
        </w:tc>
        <w:tc>
          <w:tcPr>
            <w:tcW w:w="1710" w:type="dxa"/>
            <w:gridSpan w:val="2"/>
            <w:tcBorders>
              <w:top w:val="nil"/>
              <w:left w:val="nil"/>
              <w:bottom w:val="nil"/>
              <w:right w:val="nil"/>
            </w:tcBorders>
            <w:shd w:val="clear" w:color="auto" w:fill="auto"/>
            <w:noWrap/>
            <w:vAlign w:val="bottom"/>
            <w:hideMark/>
          </w:tcPr>
          <w:p w:rsidR="006767AA" w:rsidRDefault="006767AA" w:rsidP="006767AA">
            <w:pPr>
              <w:jc w:val="right"/>
              <w:rPr>
                <w:rFonts w:ascii="Arial" w:hAnsi="Arial" w:cs="Arial"/>
              </w:rPr>
            </w:pPr>
            <w:r>
              <w:rPr>
                <w:rFonts w:ascii="Arial" w:hAnsi="Arial" w:cs="Arial"/>
              </w:rPr>
              <w:t>$57,000.00</w:t>
            </w:r>
          </w:p>
        </w:tc>
        <w:tc>
          <w:tcPr>
            <w:tcW w:w="1710" w:type="dxa"/>
            <w:gridSpan w:val="2"/>
            <w:tcBorders>
              <w:top w:val="nil"/>
              <w:left w:val="nil"/>
              <w:bottom w:val="nil"/>
              <w:right w:val="nil"/>
            </w:tcBorders>
            <w:shd w:val="clear" w:color="auto" w:fill="auto"/>
            <w:vAlign w:val="bottom"/>
          </w:tcPr>
          <w:p w:rsidR="006767AA" w:rsidRDefault="006767AA" w:rsidP="006767AA">
            <w:pPr>
              <w:jc w:val="right"/>
              <w:rPr>
                <w:rFonts w:ascii="Arial" w:hAnsi="Arial" w:cs="Arial"/>
              </w:rPr>
            </w:pPr>
          </w:p>
        </w:tc>
      </w:tr>
      <w:tr w:rsidR="006767AA" w:rsidRPr="00C30BF7" w:rsidTr="006767AA">
        <w:trPr>
          <w:gridAfter w:val="1"/>
          <w:wAfter w:w="116" w:type="dxa"/>
          <w:trHeight w:val="255"/>
        </w:trPr>
        <w:tc>
          <w:tcPr>
            <w:tcW w:w="439" w:type="dxa"/>
            <w:tcBorders>
              <w:top w:val="nil"/>
              <w:left w:val="nil"/>
              <w:bottom w:val="nil"/>
              <w:right w:val="nil"/>
            </w:tcBorders>
            <w:shd w:val="clear" w:color="auto" w:fill="auto"/>
            <w:noWrap/>
            <w:vAlign w:val="bottom"/>
            <w:hideMark/>
          </w:tcPr>
          <w:p w:rsidR="006767AA" w:rsidRDefault="006767AA" w:rsidP="006767AA">
            <w:pPr>
              <w:jc w:val="right"/>
              <w:rPr>
                <w:rFonts w:ascii="Arial" w:hAnsi="Arial" w:cs="Arial"/>
              </w:rPr>
            </w:pPr>
            <w:r>
              <w:rPr>
                <w:rFonts w:ascii="Arial" w:hAnsi="Arial" w:cs="Arial"/>
              </w:rPr>
              <w:t>3</w:t>
            </w:r>
          </w:p>
        </w:tc>
        <w:tc>
          <w:tcPr>
            <w:tcW w:w="4176" w:type="dxa"/>
            <w:gridSpan w:val="3"/>
            <w:tcBorders>
              <w:top w:val="nil"/>
              <w:left w:val="nil"/>
              <w:bottom w:val="nil"/>
              <w:right w:val="nil"/>
            </w:tcBorders>
            <w:shd w:val="clear" w:color="auto" w:fill="auto"/>
            <w:noWrap/>
            <w:vAlign w:val="bottom"/>
            <w:hideMark/>
          </w:tcPr>
          <w:p w:rsidR="006767AA" w:rsidRDefault="006767AA" w:rsidP="006767AA">
            <w:pPr>
              <w:rPr>
                <w:rFonts w:ascii="Arial" w:hAnsi="Arial" w:cs="Arial"/>
                <w:sz w:val="24"/>
                <w:szCs w:val="24"/>
              </w:rPr>
            </w:pPr>
            <w:r>
              <w:rPr>
                <w:rFonts w:ascii="Arial" w:hAnsi="Arial" w:cs="Arial"/>
              </w:rPr>
              <w:t>Past Due Dues-Districts</w:t>
            </w:r>
          </w:p>
        </w:tc>
        <w:tc>
          <w:tcPr>
            <w:tcW w:w="1685" w:type="dxa"/>
            <w:gridSpan w:val="2"/>
            <w:tcBorders>
              <w:top w:val="nil"/>
              <w:left w:val="nil"/>
              <w:bottom w:val="nil"/>
              <w:right w:val="nil"/>
            </w:tcBorders>
            <w:shd w:val="clear" w:color="auto" w:fill="auto"/>
            <w:noWrap/>
            <w:vAlign w:val="bottom"/>
            <w:hideMark/>
          </w:tcPr>
          <w:p w:rsidR="006767AA" w:rsidRDefault="006767AA" w:rsidP="006767AA">
            <w:pPr>
              <w:jc w:val="right"/>
              <w:rPr>
                <w:rFonts w:ascii="Arial" w:hAnsi="Arial" w:cs="Arial"/>
              </w:rPr>
            </w:pPr>
            <w:r>
              <w:rPr>
                <w:rFonts w:ascii="Arial" w:hAnsi="Arial" w:cs="Arial"/>
              </w:rPr>
              <w:t>$3,297.00</w:t>
            </w:r>
          </w:p>
        </w:tc>
        <w:tc>
          <w:tcPr>
            <w:tcW w:w="1890" w:type="dxa"/>
            <w:gridSpan w:val="2"/>
            <w:tcBorders>
              <w:top w:val="nil"/>
              <w:left w:val="nil"/>
              <w:bottom w:val="nil"/>
              <w:right w:val="nil"/>
            </w:tcBorders>
            <w:shd w:val="clear" w:color="auto" w:fill="auto"/>
            <w:noWrap/>
            <w:vAlign w:val="bottom"/>
            <w:hideMark/>
          </w:tcPr>
          <w:p w:rsidR="006767AA" w:rsidRDefault="006767AA" w:rsidP="006767AA">
            <w:pPr>
              <w:jc w:val="right"/>
              <w:rPr>
                <w:rFonts w:ascii="Arial" w:hAnsi="Arial" w:cs="Arial"/>
              </w:rPr>
            </w:pPr>
            <w:r>
              <w:rPr>
                <w:rFonts w:ascii="Arial" w:hAnsi="Arial" w:cs="Arial"/>
              </w:rPr>
              <w:t>$0.00</w:t>
            </w:r>
          </w:p>
        </w:tc>
        <w:tc>
          <w:tcPr>
            <w:tcW w:w="1710" w:type="dxa"/>
            <w:gridSpan w:val="2"/>
            <w:tcBorders>
              <w:top w:val="nil"/>
              <w:left w:val="nil"/>
              <w:bottom w:val="nil"/>
              <w:right w:val="nil"/>
            </w:tcBorders>
            <w:shd w:val="clear" w:color="auto" w:fill="auto"/>
            <w:noWrap/>
            <w:vAlign w:val="bottom"/>
            <w:hideMark/>
          </w:tcPr>
          <w:p w:rsidR="006767AA" w:rsidRDefault="006767AA" w:rsidP="006767AA">
            <w:pPr>
              <w:jc w:val="right"/>
              <w:rPr>
                <w:rFonts w:ascii="Arial" w:hAnsi="Arial" w:cs="Arial"/>
              </w:rPr>
            </w:pPr>
            <w:r>
              <w:rPr>
                <w:rFonts w:ascii="Arial" w:hAnsi="Arial" w:cs="Arial"/>
              </w:rPr>
              <w:t>$0.00</w:t>
            </w:r>
          </w:p>
        </w:tc>
        <w:tc>
          <w:tcPr>
            <w:tcW w:w="1710" w:type="dxa"/>
            <w:gridSpan w:val="2"/>
            <w:tcBorders>
              <w:top w:val="nil"/>
              <w:left w:val="nil"/>
              <w:bottom w:val="nil"/>
              <w:right w:val="nil"/>
            </w:tcBorders>
            <w:shd w:val="clear" w:color="auto" w:fill="auto"/>
            <w:vAlign w:val="bottom"/>
          </w:tcPr>
          <w:p w:rsidR="006767AA" w:rsidRDefault="006767AA" w:rsidP="006767AA">
            <w:pPr>
              <w:jc w:val="right"/>
              <w:rPr>
                <w:rFonts w:ascii="Arial" w:hAnsi="Arial" w:cs="Arial"/>
              </w:rPr>
            </w:pPr>
          </w:p>
        </w:tc>
      </w:tr>
      <w:tr w:rsidR="006767AA" w:rsidRPr="00C30BF7" w:rsidTr="006767AA">
        <w:trPr>
          <w:gridAfter w:val="1"/>
          <w:wAfter w:w="116" w:type="dxa"/>
          <w:trHeight w:val="255"/>
        </w:trPr>
        <w:tc>
          <w:tcPr>
            <w:tcW w:w="439" w:type="dxa"/>
            <w:tcBorders>
              <w:top w:val="nil"/>
              <w:left w:val="nil"/>
              <w:bottom w:val="nil"/>
              <w:right w:val="nil"/>
            </w:tcBorders>
            <w:shd w:val="clear" w:color="auto" w:fill="auto"/>
            <w:noWrap/>
            <w:vAlign w:val="bottom"/>
            <w:hideMark/>
          </w:tcPr>
          <w:p w:rsidR="006767AA" w:rsidRDefault="006767AA" w:rsidP="006767AA">
            <w:pPr>
              <w:jc w:val="right"/>
              <w:rPr>
                <w:rFonts w:ascii="Arial" w:hAnsi="Arial" w:cs="Arial"/>
              </w:rPr>
            </w:pPr>
            <w:r>
              <w:rPr>
                <w:rFonts w:ascii="Arial" w:hAnsi="Arial" w:cs="Arial"/>
              </w:rPr>
              <w:t>4</w:t>
            </w:r>
          </w:p>
        </w:tc>
        <w:tc>
          <w:tcPr>
            <w:tcW w:w="4176" w:type="dxa"/>
            <w:gridSpan w:val="3"/>
            <w:tcBorders>
              <w:top w:val="nil"/>
              <w:left w:val="nil"/>
              <w:bottom w:val="nil"/>
              <w:right w:val="nil"/>
            </w:tcBorders>
            <w:shd w:val="clear" w:color="auto" w:fill="auto"/>
            <w:noWrap/>
            <w:vAlign w:val="bottom"/>
            <w:hideMark/>
          </w:tcPr>
          <w:p w:rsidR="006767AA" w:rsidRDefault="006767AA" w:rsidP="006767AA">
            <w:pPr>
              <w:rPr>
                <w:rFonts w:ascii="Arial" w:hAnsi="Arial" w:cs="Arial"/>
                <w:sz w:val="24"/>
                <w:szCs w:val="24"/>
              </w:rPr>
            </w:pPr>
            <w:r>
              <w:rPr>
                <w:rFonts w:ascii="Arial" w:hAnsi="Arial" w:cs="Arial"/>
              </w:rPr>
              <w:t>Assn. Income-State Convention</w:t>
            </w:r>
          </w:p>
        </w:tc>
        <w:tc>
          <w:tcPr>
            <w:tcW w:w="1685" w:type="dxa"/>
            <w:gridSpan w:val="2"/>
            <w:tcBorders>
              <w:top w:val="nil"/>
              <w:left w:val="nil"/>
              <w:bottom w:val="nil"/>
              <w:right w:val="nil"/>
            </w:tcBorders>
            <w:shd w:val="clear" w:color="auto" w:fill="auto"/>
            <w:noWrap/>
            <w:vAlign w:val="bottom"/>
            <w:hideMark/>
          </w:tcPr>
          <w:p w:rsidR="006767AA" w:rsidRDefault="006767AA" w:rsidP="006767AA">
            <w:pPr>
              <w:jc w:val="right"/>
              <w:rPr>
                <w:rFonts w:ascii="Arial" w:hAnsi="Arial" w:cs="Arial"/>
              </w:rPr>
            </w:pPr>
            <w:r>
              <w:rPr>
                <w:rFonts w:ascii="Arial" w:hAnsi="Arial" w:cs="Arial"/>
              </w:rPr>
              <w:t>$75,000.00</w:t>
            </w:r>
          </w:p>
        </w:tc>
        <w:tc>
          <w:tcPr>
            <w:tcW w:w="1890" w:type="dxa"/>
            <w:gridSpan w:val="2"/>
            <w:tcBorders>
              <w:top w:val="nil"/>
              <w:left w:val="nil"/>
              <w:bottom w:val="nil"/>
              <w:right w:val="nil"/>
            </w:tcBorders>
            <w:shd w:val="clear" w:color="auto" w:fill="auto"/>
            <w:noWrap/>
            <w:vAlign w:val="bottom"/>
            <w:hideMark/>
          </w:tcPr>
          <w:p w:rsidR="006767AA" w:rsidRDefault="006767AA" w:rsidP="006767AA">
            <w:pPr>
              <w:jc w:val="right"/>
              <w:rPr>
                <w:rFonts w:ascii="Arial" w:hAnsi="Arial" w:cs="Arial"/>
              </w:rPr>
            </w:pPr>
            <w:r>
              <w:rPr>
                <w:rFonts w:ascii="Arial" w:hAnsi="Arial" w:cs="Arial"/>
              </w:rPr>
              <w:t>$71,357.67</w:t>
            </w:r>
          </w:p>
        </w:tc>
        <w:tc>
          <w:tcPr>
            <w:tcW w:w="1710" w:type="dxa"/>
            <w:gridSpan w:val="2"/>
            <w:tcBorders>
              <w:top w:val="nil"/>
              <w:left w:val="nil"/>
              <w:bottom w:val="nil"/>
              <w:right w:val="nil"/>
            </w:tcBorders>
            <w:shd w:val="clear" w:color="auto" w:fill="auto"/>
            <w:noWrap/>
            <w:vAlign w:val="bottom"/>
            <w:hideMark/>
          </w:tcPr>
          <w:p w:rsidR="006767AA" w:rsidRDefault="006767AA" w:rsidP="006767AA">
            <w:pPr>
              <w:jc w:val="right"/>
              <w:rPr>
                <w:rFonts w:ascii="Arial" w:hAnsi="Arial" w:cs="Arial"/>
              </w:rPr>
            </w:pPr>
            <w:r>
              <w:rPr>
                <w:rFonts w:ascii="Arial" w:hAnsi="Arial" w:cs="Arial"/>
              </w:rPr>
              <w:t>$75,000.00</w:t>
            </w:r>
          </w:p>
        </w:tc>
        <w:tc>
          <w:tcPr>
            <w:tcW w:w="1710" w:type="dxa"/>
            <w:gridSpan w:val="2"/>
            <w:tcBorders>
              <w:top w:val="nil"/>
              <w:left w:val="nil"/>
              <w:bottom w:val="nil"/>
              <w:right w:val="nil"/>
            </w:tcBorders>
            <w:shd w:val="clear" w:color="auto" w:fill="auto"/>
            <w:vAlign w:val="bottom"/>
          </w:tcPr>
          <w:p w:rsidR="006767AA" w:rsidRDefault="006767AA" w:rsidP="006767AA">
            <w:pPr>
              <w:jc w:val="right"/>
              <w:rPr>
                <w:rFonts w:ascii="Arial" w:hAnsi="Arial" w:cs="Arial"/>
              </w:rPr>
            </w:pPr>
          </w:p>
        </w:tc>
      </w:tr>
      <w:tr w:rsidR="006767AA" w:rsidRPr="00C30BF7" w:rsidTr="006767AA">
        <w:trPr>
          <w:gridAfter w:val="1"/>
          <w:wAfter w:w="116" w:type="dxa"/>
          <w:trHeight w:val="255"/>
        </w:trPr>
        <w:tc>
          <w:tcPr>
            <w:tcW w:w="439" w:type="dxa"/>
            <w:tcBorders>
              <w:top w:val="nil"/>
              <w:left w:val="nil"/>
              <w:bottom w:val="nil"/>
              <w:right w:val="nil"/>
            </w:tcBorders>
            <w:shd w:val="clear" w:color="auto" w:fill="auto"/>
            <w:noWrap/>
            <w:vAlign w:val="bottom"/>
            <w:hideMark/>
          </w:tcPr>
          <w:p w:rsidR="006767AA" w:rsidRDefault="006767AA" w:rsidP="006767AA">
            <w:pPr>
              <w:jc w:val="right"/>
              <w:rPr>
                <w:rFonts w:ascii="Arial" w:hAnsi="Arial" w:cs="Arial"/>
              </w:rPr>
            </w:pPr>
            <w:r>
              <w:rPr>
                <w:rFonts w:ascii="Arial" w:hAnsi="Arial" w:cs="Arial"/>
              </w:rPr>
              <w:t>5</w:t>
            </w:r>
          </w:p>
        </w:tc>
        <w:tc>
          <w:tcPr>
            <w:tcW w:w="4176" w:type="dxa"/>
            <w:gridSpan w:val="3"/>
            <w:tcBorders>
              <w:top w:val="nil"/>
              <w:left w:val="nil"/>
              <w:bottom w:val="nil"/>
              <w:right w:val="nil"/>
            </w:tcBorders>
            <w:shd w:val="clear" w:color="auto" w:fill="auto"/>
            <w:noWrap/>
            <w:vAlign w:val="bottom"/>
            <w:hideMark/>
          </w:tcPr>
          <w:p w:rsidR="006767AA" w:rsidRDefault="006767AA" w:rsidP="006767AA">
            <w:pPr>
              <w:rPr>
                <w:rFonts w:ascii="Arial" w:hAnsi="Arial" w:cs="Arial"/>
                <w:sz w:val="24"/>
                <w:szCs w:val="24"/>
              </w:rPr>
            </w:pPr>
            <w:r>
              <w:rPr>
                <w:rFonts w:ascii="Arial" w:hAnsi="Arial" w:cs="Arial"/>
              </w:rPr>
              <w:t>Interest Income-Checking Acct.</w:t>
            </w:r>
          </w:p>
        </w:tc>
        <w:tc>
          <w:tcPr>
            <w:tcW w:w="1685" w:type="dxa"/>
            <w:gridSpan w:val="2"/>
            <w:tcBorders>
              <w:top w:val="nil"/>
              <w:left w:val="nil"/>
              <w:bottom w:val="nil"/>
              <w:right w:val="nil"/>
            </w:tcBorders>
            <w:shd w:val="clear" w:color="auto" w:fill="auto"/>
            <w:noWrap/>
            <w:vAlign w:val="bottom"/>
            <w:hideMark/>
          </w:tcPr>
          <w:p w:rsidR="006767AA" w:rsidRDefault="006767AA" w:rsidP="006767AA">
            <w:pPr>
              <w:jc w:val="right"/>
              <w:rPr>
                <w:rFonts w:ascii="Arial" w:hAnsi="Arial" w:cs="Arial"/>
              </w:rPr>
            </w:pPr>
            <w:r>
              <w:rPr>
                <w:rFonts w:ascii="Arial" w:hAnsi="Arial" w:cs="Arial"/>
              </w:rPr>
              <w:t>$500.00</w:t>
            </w:r>
          </w:p>
        </w:tc>
        <w:tc>
          <w:tcPr>
            <w:tcW w:w="1890" w:type="dxa"/>
            <w:gridSpan w:val="2"/>
            <w:tcBorders>
              <w:top w:val="nil"/>
              <w:left w:val="nil"/>
              <w:bottom w:val="nil"/>
              <w:right w:val="nil"/>
            </w:tcBorders>
            <w:shd w:val="clear" w:color="auto" w:fill="auto"/>
            <w:noWrap/>
            <w:vAlign w:val="bottom"/>
            <w:hideMark/>
          </w:tcPr>
          <w:p w:rsidR="006767AA" w:rsidRDefault="006767AA" w:rsidP="006767AA">
            <w:pPr>
              <w:jc w:val="right"/>
              <w:rPr>
                <w:rFonts w:ascii="Arial" w:hAnsi="Arial" w:cs="Arial"/>
              </w:rPr>
            </w:pPr>
            <w:r>
              <w:rPr>
                <w:rFonts w:ascii="Arial" w:hAnsi="Arial" w:cs="Arial"/>
              </w:rPr>
              <w:t>$371.01</w:t>
            </w:r>
          </w:p>
        </w:tc>
        <w:tc>
          <w:tcPr>
            <w:tcW w:w="1710" w:type="dxa"/>
            <w:gridSpan w:val="2"/>
            <w:tcBorders>
              <w:top w:val="nil"/>
              <w:left w:val="nil"/>
              <w:bottom w:val="nil"/>
              <w:right w:val="nil"/>
            </w:tcBorders>
            <w:shd w:val="clear" w:color="auto" w:fill="auto"/>
            <w:noWrap/>
            <w:vAlign w:val="bottom"/>
            <w:hideMark/>
          </w:tcPr>
          <w:p w:rsidR="006767AA" w:rsidRDefault="006767AA" w:rsidP="006767AA">
            <w:pPr>
              <w:jc w:val="right"/>
              <w:rPr>
                <w:rFonts w:ascii="Arial" w:hAnsi="Arial" w:cs="Arial"/>
              </w:rPr>
            </w:pPr>
            <w:r>
              <w:rPr>
                <w:rFonts w:ascii="Arial" w:hAnsi="Arial" w:cs="Arial"/>
              </w:rPr>
              <w:t>$500.00</w:t>
            </w:r>
          </w:p>
        </w:tc>
        <w:tc>
          <w:tcPr>
            <w:tcW w:w="1710" w:type="dxa"/>
            <w:gridSpan w:val="2"/>
            <w:tcBorders>
              <w:top w:val="nil"/>
              <w:left w:val="nil"/>
              <w:bottom w:val="nil"/>
              <w:right w:val="nil"/>
            </w:tcBorders>
            <w:shd w:val="clear" w:color="auto" w:fill="auto"/>
            <w:vAlign w:val="bottom"/>
          </w:tcPr>
          <w:p w:rsidR="006767AA" w:rsidRDefault="006767AA" w:rsidP="006767AA">
            <w:pPr>
              <w:jc w:val="right"/>
              <w:rPr>
                <w:rFonts w:ascii="Arial" w:hAnsi="Arial" w:cs="Arial"/>
              </w:rPr>
            </w:pPr>
          </w:p>
        </w:tc>
      </w:tr>
      <w:tr w:rsidR="006767AA" w:rsidRPr="00C30BF7" w:rsidTr="006767AA">
        <w:trPr>
          <w:gridAfter w:val="1"/>
          <w:wAfter w:w="116" w:type="dxa"/>
          <w:trHeight w:val="255"/>
        </w:trPr>
        <w:tc>
          <w:tcPr>
            <w:tcW w:w="439" w:type="dxa"/>
            <w:tcBorders>
              <w:top w:val="nil"/>
              <w:left w:val="nil"/>
              <w:bottom w:val="nil"/>
              <w:right w:val="nil"/>
            </w:tcBorders>
            <w:shd w:val="clear" w:color="auto" w:fill="auto"/>
            <w:noWrap/>
            <w:vAlign w:val="bottom"/>
            <w:hideMark/>
          </w:tcPr>
          <w:p w:rsidR="006767AA" w:rsidRDefault="006767AA" w:rsidP="006767AA">
            <w:pPr>
              <w:jc w:val="right"/>
              <w:rPr>
                <w:rFonts w:ascii="Arial" w:hAnsi="Arial" w:cs="Arial"/>
              </w:rPr>
            </w:pPr>
            <w:r>
              <w:rPr>
                <w:rFonts w:ascii="Arial" w:hAnsi="Arial" w:cs="Arial"/>
              </w:rPr>
              <w:t>6</w:t>
            </w:r>
          </w:p>
        </w:tc>
        <w:tc>
          <w:tcPr>
            <w:tcW w:w="4176" w:type="dxa"/>
            <w:gridSpan w:val="3"/>
            <w:tcBorders>
              <w:top w:val="nil"/>
              <w:left w:val="nil"/>
              <w:bottom w:val="nil"/>
              <w:right w:val="nil"/>
            </w:tcBorders>
            <w:shd w:val="clear" w:color="auto" w:fill="auto"/>
            <w:noWrap/>
            <w:vAlign w:val="bottom"/>
            <w:hideMark/>
          </w:tcPr>
          <w:p w:rsidR="006767AA" w:rsidRDefault="006767AA" w:rsidP="006767AA">
            <w:pPr>
              <w:rPr>
                <w:rFonts w:ascii="Arial" w:hAnsi="Arial" w:cs="Arial"/>
                <w:sz w:val="24"/>
                <w:szCs w:val="24"/>
              </w:rPr>
            </w:pPr>
            <w:r>
              <w:rPr>
                <w:rFonts w:ascii="Arial" w:hAnsi="Arial" w:cs="Arial"/>
              </w:rPr>
              <w:t>Endowment Fund</w:t>
            </w:r>
          </w:p>
        </w:tc>
        <w:tc>
          <w:tcPr>
            <w:tcW w:w="1685" w:type="dxa"/>
            <w:gridSpan w:val="2"/>
            <w:tcBorders>
              <w:top w:val="nil"/>
              <w:left w:val="nil"/>
              <w:bottom w:val="nil"/>
              <w:right w:val="nil"/>
            </w:tcBorders>
            <w:shd w:val="clear" w:color="auto" w:fill="auto"/>
            <w:noWrap/>
            <w:vAlign w:val="bottom"/>
            <w:hideMark/>
          </w:tcPr>
          <w:p w:rsidR="006767AA" w:rsidRDefault="006767AA" w:rsidP="006767AA">
            <w:pPr>
              <w:jc w:val="right"/>
              <w:rPr>
                <w:rFonts w:ascii="Arial" w:hAnsi="Arial" w:cs="Arial"/>
              </w:rPr>
            </w:pPr>
            <w:r>
              <w:rPr>
                <w:rFonts w:ascii="Arial" w:hAnsi="Arial" w:cs="Arial"/>
              </w:rPr>
              <w:t>$1,200.00</w:t>
            </w:r>
          </w:p>
        </w:tc>
        <w:tc>
          <w:tcPr>
            <w:tcW w:w="1890" w:type="dxa"/>
            <w:gridSpan w:val="2"/>
            <w:tcBorders>
              <w:top w:val="nil"/>
              <w:left w:val="nil"/>
              <w:bottom w:val="nil"/>
              <w:right w:val="nil"/>
            </w:tcBorders>
            <w:shd w:val="clear" w:color="auto" w:fill="auto"/>
            <w:noWrap/>
            <w:vAlign w:val="bottom"/>
            <w:hideMark/>
          </w:tcPr>
          <w:p w:rsidR="006767AA" w:rsidRDefault="006767AA" w:rsidP="006767AA">
            <w:pPr>
              <w:jc w:val="right"/>
              <w:rPr>
                <w:rFonts w:ascii="Arial" w:hAnsi="Arial" w:cs="Arial"/>
              </w:rPr>
            </w:pPr>
            <w:r>
              <w:rPr>
                <w:rFonts w:ascii="Arial" w:hAnsi="Arial" w:cs="Arial"/>
              </w:rPr>
              <w:t>$1,000.00</w:t>
            </w:r>
          </w:p>
        </w:tc>
        <w:tc>
          <w:tcPr>
            <w:tcW w:w="1710" w:type="dxa"/>
            <w:gridSpan w:val="2"/>
            <w:tcBorders>
              <w:top w:val="nil"/>
              <w:left w:val="nil"/>
              <w:bottom w:val="nil"/>
              <w:right w:val="nil"/>
            </w:tcBorders>
            <w:shd w:val="clear" w:color="auto" w:fill="auto"/>
            <w:noWrap/>
            <w:vAlign w:val="bottom"/>
            <w:hideMark/>
          </w:tcPr>
          <w:p w:rsidR="006767AA" w:rsidRDefault="006767AA" w:rsidP="006767AA">
            <w:pPr>
              <w:jc w:val="right"/>
              <w:rPr>
                <w:rFonts w:ascii="Arial" w:hAnsi="Arial" w:cs="Arial"/>
              </w:rPr>
            </w:pPr>
            <w:r>
              <w:rPr>
                <w:rFonts w:ascii="Arial" w:hAnsi="Arial" w:cs="Arial"/>
              </w:rPr>
              <w:t>$1,700.00</w:t>
            </w:r>
          </w:p>
        </w:tc>
        <w:tc>
          <w:tcPr>
            <w:tcW w:w="1710" w:type="dxa"/>
            <w:gridSpan w:val="2"/>
            <w:tcBorders>
              <w:top w:val="nil"/>
              <w:left w:val="nil"/>
              <w:bottom w:val="nil"/>
              <w:right w:val="nil"/>
            </w:tcBorders>
            <w:shd w:val="clear" w:color="auto" w:fill="auto"/>
            <w:vAlign w:val="bottom"/>
          </w:tcPr>
          <w:p w:rsidR="006767AA" w:rsidRDefault="006767AA" w:rsidP="006767AA">
            <w:pPr>
              <w:jc w:val="right"/>
              <w:rPr>
                <w:rFonts w:ascii="Arial" w:hAnsi="Arial" w:cs="Arial"/>
              </w:rPr>
            </w:pPr>
          </w:p>
        </w:tc>
      </w:tr>
      <w:tr w:rsidR="006767AA" w:rsidRPr="00C30BF7" w:rsidTr="006767AA">
        <w:trPr>
          <w:gridAfter w:val="1"/>
          <w:wAfter w:w="116" w:type="dxa"/>
          <w:trHeight w:val="255"/>
        </w:trPr>
        <w:tc>
          <w:tcPr>
            <w:tcW w:w="439" w:type="dxa"/>
            <w:tcBorders>
              <w:top w:val="nil"/>
              <w:left w:val="nil"/>
              <w:bottom w:val="nil"/>
              <w:right w:val="nil"/>
            </w:tcBorders>
            <w:shd w:val="clear" w:color="auto" w:fill="auto"/>
            <w:noWrap/>
            <w:vAlign w:val="bottom"/>
            <w:hideMark/>
          </w:tcPr>
          <w:p w:rsidR="006767AA" w:rsidRDefault="006767AA" w:rsidP="006767AA">
            <w:pPr>
              <w:jc w:val="right"/>
              <w:rPr>
                <w:rFonts w:ascii="Arial" w:hAnsi="Arial" w:cs="Arial"/>
              </w:rPr>
            </w:pPr>
            <w:r>
              <w:rPr>
                <w:rFonts w:ascii="Arial" w:hAnsi="Arial" w:cs="Arial"/>
              </w:rPr>
              <w:t>7</w:t>
            </w:r>
          </w:p>
        </w:tc>
        <w:tc>
          <w:tcPr>
            <w:tcW w:w="4176" w:type="dxa"/>
            <w:gridSpan w:val="3"/>
            <w:tcBorders>
              <w:top w:val="nil"/>
              <w:left w:val="nil"/>
              <w:bottom w:val="nil"/>
              <w:right w:val="nil"/>
            </w:tcBorders>
            <w:shd w:val="clear" w:color="auto" w:fill="auto"/>
            <w:noWrap/>
            <w:vAlign w:val="bottom"/>
            <w:hideMark/>
          </w:tcPr>
          <w:p w:rsidR="006767AA" w:rsidRDefault="006767AA" w:rsidP="006767AA">
            <w:pPr>
              <w:rPr>
                <w:rFonts w:ascii="Arial" w:hAnsi="Arial" w:cs="Arial"/>
                <w:sz w:val="24"/>
                <w:szCs w:val="24"/>
              </w:rPr>
            </w:pPr>
            <w:r>
              <w:rPr>
                <w:rFonts w:ascii="Arial" w:hAnsi="Arial" w:cs="Arial"/>
              </w:rPr>
              <w:t>Expo</w:t>
            </w:r>
          </w:p>
        </w:tc>
        <w:tc>
          <w:tcPr>
            <w:tcW w:w="1685" w:type="dxa"/>
            <w:gridSpan w:val="2"/>
            <w:tcBorders>
              <w:top w:val="nil"/>
              <w:left w:val="nil"/>
              <w:bottom w:val="nil"/>
              <w:right w:val="nil"/>
            </w:tcBorders>
            <w:shd w:val="clear" w:color="auto" w:fill="auto"/>
            <w:noWrap/>
            <w:vAlign w:val="bottom"/>
            <w:hideMark/>
          </w:tcPr>
          <w:p w:rsidR="006767AA" w:rsidRDefault="006767AA" w:rsidP="006767AA">
            <w:pPr>
              <w:jc w:val="right"/>
              <w:rPr>
                <w:rFonts w:ascii="Arial" w:hAnsi="Arial" w:cs="Arial"/>
              </w:rPr>
            </w:pPr>
            <w:r>
              <w:rPr>
                <w:rFonts w:ascii="Arial" w:hAnsi="Arial" w:cs="Arial"/>
              </w:rPr>
              <w:t>$12,000.00</w:t>
            </w:r>
          </w:p>
        </w:tc>
        <w:tc>
          <w:tcPr>
            <w:tcW w:w="1890" w:type="dxa"/>
            <w:gridSpan w:val="2"/>
            <w:tcBorders>
              <w:top w:val="nil"/>
              <w:left w:val="nil"/>
              <w:bottom w:val="nil"/>
              <w:right w:val="nil"/>
            </w:tcBorders>
            <w:shd w:val="clear" w:color="auto" w:fill="auto"/>
            <w:noWrap/>
            <w:vAlign w:val="bottom"/>
            <w:hideMark/>
          </w:tcPr>
          <w:p w:rsidR="006767AA" w:rsidRDefault="006767AA" w:rsidP="006767AA">
            <w:pPr>
              <w:jc w:val="right"/>
              <w:rPr>
                <w:rFonts w:ascii="Arial" w:hAnsi="Arial" w:cs="Arial"/>
              </w:rPr>
            </w:pPr>
            <w:r>
              <w:rPr>
                <w:rFonts w:ascii="Arial" w:hAnsi="Arial" w:cs="Arial"/>
              </w:rPr>
              <w:t>$12,421.10</w:t>
            </w:r>
          </w:p>
        </w:tc>
        <w:tc>
          <w:tcPr>
            <w:tcW w:w="1710" w:type="dxa"/>
            <w:gridSpan w:val="2"/>
            <w:tcBorders>
              <w:top w:val="nil"/>
              <w:left w:val="nil"/>
              <w:bottom w:val="nil"/>
              <w:right w:val="nil"/>
            </w:tcBorders>
            <w:shd w:val="clear" w:color="auto" w:fill="auto"/>
            <w:noWrap/>
            <w:vAlign w:val="bottom"/>
            <w:hideMark/>
          </w:tcPr>
          <w:p w:rsidR="006767AA" w:rsidRDefault="006767AA" w:rsidP="006767AA">
            <w:pPr>
              <w:jc w:val="right"/>
              <w:rPr>
                <w:rFonts w:ascii="Arial" w:hAnsi="Arial" w:cs="Arial"/>
              </w:rPr>
            </w:pPr>
            <w:r>
              <w:rPr>
                <w:rFonts w:ascii="Arial" w:hAnsi="Arial" w:cs="Arial"/>
              </w:rPr>
              <w:t>$14,000.00</w:t>
            </w:r>
          </w:p>
        </w:tc>
        <w:tc>
          <w:tcPr>
            <w:tcW w:w="1710" w:type="dxa"/>
            <w:gridSpan w:val="2"/>
            <w:tcBorders>
              <w:top w:val="nil"/>
              <w:left w:val="nil"/>
              <w:bottom w:val="nil"/>
              <w:right w:val="nil"/>
            </w:tcBorders>
            <w:shd w:val="clear" w:color="auto" w:fill="auto"/>
            <w:vAlign w:val="bottom"/>
          </w:tcPr>
          <w:p w:rsidR="006767AA" w:rsidRDefault="006767AA" w:rsidP="006767AA">
            <w:pPr>
              <w:jc w:val="right"/>
              <w:rPr>
                <w:rFonts w:ascii="Arial" w:hAnsi="Arial" w:cs="Arial"/>
              </w:rPr>
            </w:pPr>
          </w:p>
        </w:tc>
      </w:tr>
      <w:tr w:rsidR="006767AA" w:rsidRPr="00C30BF7" w:rsidTr="006767AA">
        <w:trPr>
          <w:gridAfter w:val="1"/>
          <w:wAfter w:w="116" w:type="dxa"/>
          <w:trHeight w:val="255"/>
        </w:trPr>
        <w:tc>
          <w:tcPr>
            <w:tcW w:w="439" w:type="dxa"/>
            <w:tcBorders>
              <w:top w:val="nil"/>
              <w:left w:val="nil"/>
              <w:bottom w:val="nil"/>
              <w:right w:val="nil"/>
            </w:tcBorders>
            <w:shd w:val="clear" w:color="auto" w:fill="auto"/>
            <w:noWrap/>
            <w:vAlign w:val="bottom"/>
            <w:hideMark/>
          </w:tcPr>
          <w:p w:rsidR="006767AA" w:rsidRDefault="006767AA" w:rsidP="006767AA">
            <w:pPr>
              <w:jc w:val="right"/>
              <w:rPr>
                <w:rFonts w:ascii="Arial" w:hAnsi="Arial" w:cs="Arial"/>
              </w:rPr>
            </w:pPr>
            <w:r>
              <w:rPr>
                <w:rFonts w:ascii="Arial" w:hAnsi="Arial" w:cs="Arial"/>
              </w:rPr>
              <w:t>8</w:t>
            </w:r>
          </w:p>
        </w:tc>
        <w:tc>
          <w:tcPr>
            <w:tcW w:w="4176" w:type="dxa"/>
            <w:gridSpan w:val="3"/>
            <w:tcBorders>
              <w:top w:val="nil"/>
              <w:left w:val="nil"/>
              <w:bottom w:val="nil"/>
              <w:right w:val="nil"/>
            </w:tcBorders>
            <w:shd w:val="clear" w:color="auto" w:fill="auto"/>
            <w:noWrap/>
            <w:vAlign w:val="bottom"/>
            <w:hideMark/>
          </w:tcPr>
          <w:p w:rsidR="006767AA" w:rsidRDefault="006767AA" w:rsidP="006767AA">
            <w:pPr>
              <w:rPr>
                <w:rFonts w:ascii="Arial" w:hAnsi="Arial" w:cs="Arial"/>
                <w:sz w:val="24"/>
                <w:szCs w:val="24"/>
              </w:rPr>
            </w:pPr>
            <w:r>
              <w:rPr>
                <w:rFonts w:ascii="Arial" w:hAnsi="Arial" w:cs="Arial"/>
              </w:rPr>
              <w:t>Raffle Income</w:t>
            </w:r>
          </w:p>
        </w:tc>
        <w:tc>
          <w:tcPr>
            <w:tcW w:w="1685" w:type="dxa"/>
            <w:gridSpan w:val="2"/>
            <w:tcBorders>
              <w:top w:val="nil"/>
              <w:left w:val="nil"/>
              <w:bottom w:val="nil"/>
              <w:right w:val="nil"/>
            </w:tcBorders>
            <w:shd w:val="clear" w:color="auto" w:fill="auto"/>
            <w:noWrap/>
            <w:vAlign w:val="bottom"/>
            <w:hideMark/>
          </w:tcPr>
          <w:p w:rsidR="006767AA" w:rsidRDefault="006767AA" w:rsidP="006767AA">
            <w:pPr>
              <w:jc w:val="right"/>
              <w:rPr>
                <w:rFonts w:ascii="Arial" w:hAnsi="Arial" w:cs="Arial"/>
              </w:rPr>
            </w:pPr>
            <w:r>
              <w:rPr>
                <w:rFonts w:ascii="Arial" w:hAnsi="Arial" w:cs="Arial"/>
              </w:rPr>
              <w:t>$13,000.00</w:t>
            </w:r>
          </w:p>
        </w:tc>
        <w:tc>
          <w:tcPr>
            <w:tcW w:w="1890" w:type="dxa"/>
            <w:gridSpan w:val="2"/>
            <w:tcBorders>
              <w:top w:val="nil"/>
              <w:left w:val="nil"/>
              <w:bottom w:val="nil"/>
              <w:right w:val="nil"/>
            </w:tcBorders>
            <w:shd w:val="clear" w:color="auto" w:fill="auto"/>
            <w:noWrap/>
            <w:vAlign w:val="bottom"/>
            <w:hideMark/>
          </w:tcPr>
          <w:p w:rsidR="006767AA" w:rsidRDefault="006767AA" w:rsidP="006767AA">
            <w:pPr>
              <w:jc w:val="right"/>
              <w:rPr>
                <w:rFonts w:ascii="Arial" w:hAnsi="Arial" w:cs="Arial"/>
              </w:rPr>
            </w:pPr>
            <w:r>
              <w:rPr>
                <w:rFonts w:ascii="Arial" w:hAnsi="Arial" w:cs="Arial"/>
              </w:rPr>
              <w:t>$8,235.00</w:t>
            </w:r>
          </w:p>
        </w:tc>
        <w:tc>
          <w:tcPr>
            <w:tcW w:w="1710" w:type="dxa"/>
            <w:gridSpan w:val="2"/>
            <w:tcBorders>
              <w:top w:val="nil"/>
              <w:left w:val="nil"/>
              <w:bottom w:val="nil"/>
              <w:right w:val="nil"/>
            </w:tcBorders>
            <w:shd w:val="clear" w:color="auto" w:fill="auto"/>
            <w:noWrap/>
            <w:vAlign w:val="bottom"/>
            <w:hideMark/>
          </w:tcPr>
          <w:p w:rsidR="006767AA" w:rsidRDefault="006767AA" w:rsidP="006767AA">
            <w:pPr>
              <w:jc w:val="right"/>
              <w:rPr>
                <w:rFonts w:ascii="Arial" w:hAnsi="Arial" w:cs="Arial"/>
              </w:rPr>
            </w:pPr>
            <w:r>
              <w:rPr>
                <w:rFonts w:ascii="Arial" w:hAnsi="Arial" w:cs="Arial"/>
              </w:rPr>
              <w:t>$15,000.00</w:t>
            </w:r>
          </w:p>
        </w:tc>
        <w:tc>
          <w:tcPr>
            <w:tcW w:w="1710" w:type="dxa"/>
            <w:gridSpan w:val="2"/>
            <w:tcBorders>
              <w:top w:val="nil"/>
              <w:left w:val="nil"/>
              <w:bottom w:val="nil"/>
              <w:right w:val="nil"/>
            </w:tcBorders>
            <w:shd w:val="clear" w:color="auto" w:fill="auto"/>
            <w:vAlign w:val="bottom"/>
          </w:tcPr>
          <w:p w:rsidR="006767AA" w:rsidRDefault="006767AA" w:rsidP="006767AA">
            <w:pPr>
              <w:jc w:val="right"/>
              <w:rPr>
                <w:rFonts w:ascii="Arial" w:hAnsi="Arial" w:cs="Arial"/>
              </w:rPr>
            </w:pPr>
          </w:p>
        </w:tc>
      </w:tr>
      <w:tr w:rsidR="006767AA" w:rsidRPr="00C30BF7" w:rsidTr="006767AA">
        <w:trPr>
          <w:gridAfter w:val="1"/>
          <w:wAfter w:w="116" w:type="dxa"/>
          <w:trHeight w:val="255"/>
        </w:trPr>
        <w:tc>
          <w:tcPr>
            <w:tcW w:w="439" w:type="dxa"/>
            <w:tcBorders>
              <w:top w:val="nil"/>
              <w:left w:val="nil"/>
              <w:bottom w:val="nil"/>
              <w:right w:val="nil"/>
            </w:tcBorders>
            <w:shd w:val="clear" w:color="auto" w:fill="auto"/>
            <w:noWrap/>
            <w:vAlign w:val="bottom"/>
            <w:hideMark/>
          </w:tcPr>
          <w:p w:rsidR="006767AA" w:rsidRDefault="006767AA" w:rsidP="006767AA">
            <w:pPr>
              <w:jc w:val="right"/>
              <w:rPr>
                <w:rFonts w:ascii="Arial" w:hAnsi="Arial" w:cs="Arial"/>
              </w:rPr>
            </w:pPr>
            <w:r>
              <w:rPr>
                <w:rFonts w:ascii="Arial" w:hAnsi="Arial" w:cs="Arial"/>
              </w:rPr>
              <w:t>9</w:t>
            </w:r>
          </w:p>
        </w:tc>
        <w:tc>
          <w:tcPr>
            <w:tcW w:w="4176" w:type="dxa"/>
            <w:gridSpan w:val="3"/>
            <w:tcBorders>
              <w:top w:val="nil"/>
              <w:left w:val="nil"/>
              <w:bottom w:val="nil"/>
              <w:right w:val="nil"/>
            </w:tcBorders>
            <w:shd w:val="clear" w:color="auto" w:fill="auto"/>
            <w:noWrap/>
            <w:vAlign w:val="bottom"/>
            <w:hideMark/>
          </w:tcPr>
          <w:p w:rsidR="006767AA" w:rsidRDefault="006767AA" w:rsidP="006767AA">
            <w:pPr>
              <w:rPr>
                <w:rFonts w:ascii="Arial" w:hAnsi="Arial" w:cs="Arial"/>
                <w:sz w:val="24"/>
                <w:szCs w:val="24"/>
              </w:rPr>
            </w:pPr>
            <w:r>
              <w:rPr>
                <w:rFonts w:ascii="Arial" w:hAnsi="Arial" w:cs="Arial"/>
              </w:rPr>
              <w:t>Workshops/Grants</w:t>
            </w:r>
          </w:p>
        </w:tc>
        <w:tc>
          <w:tcPr>
            <w:tcW w:w="1685" w:type="dxa"/>
            <w:gridSpan w:val="2"/>
            <w:tcBorders>
              <w:top w:val="nil"/>
              <w:left w:val="nil"/>
              <w:bottom w:val="nil"/>
              <w:right w:val="nil"/>
            </w:tcBorders>
            <w:shd w:val="clear" w:color="auto" w:fill="auto"/>
            <w:noWrap/>
            <w:vAlign w:val="bottom"/>
            <w:hideMark/>
          </w:tcPr>
          <w:p w:rsidR="006767AA" w:rsidRDefault="006767AA" w:rsidP="006767AA">
            <w:pPr>
              <w:jc w:val="right"/>
              <w:rPr>
                <w:rFonts w:ascii="Arial" w:hAnsi="Arial" w:cs="Arial"/>
              </w:rPr>
            </w:pPr>
            <w:r>
              <w:rPr>
                <w:rFonts w:ascii="Arial" w:hAnsi="Arial" w:cs="Arial"/>
              </w:rPr>
              <w:t>$0.00</w:t>
            </w:r>
          </w:p>
        </w:tc>
        <w:tc>
          <w:tcPr>
            <w:tcW w:w="1890" w:type="dxa"/>
            <w:gridSpan w:val="2"/>
            <w:tcBorders>
              <w:top w:val="nil"/>
              <w:left w:val="nil"/>
              <w:bottom w:val="nil"/>
              <w:right w:val="nil"/>
            </w:tcBorders>
            <w:shd w:val="clear" w:color="auto" w:fill="auto"/>
            <w:noWrap/>
            <w:vAlign w:val="bottom"/>
            <w:hideMark/>
          </w:tcPr>
          <w:p w:rsidR="006767AA" w:rsidRDefault="006767AA" w:rsidP="006767AA">
            <w:pPr>
              <w:jc w:val="right"/>
              <w:rPr>
                <w:rFonts w:ascii="Arial" w:hAnsi="Arial" w:cs="Arial"/>
              </w:rPr>
            </w:pPr>
            <w:r>
              <w:rPr>
                <w:rFonts w:ascii="Arial" w:hAnsi="Arial" w:cs="Arial"/>
              </w:rPr>
              <w:t>$0.00</w:t>
            </w:r>
          </w:p>
        </w:tc>
        <w:tc>
          <w:tcPr>
            <w:tcW w:w="1710" w:type="dxa"/>
            <w:gridSpan w:val="2"/>
            <w:tcBorders>
              <w:top w:val="nil"/>
              <w:left w:val="nil"/>
              <w:bottom w:val="nil"/>
              <w:right w:val="nil"/>
            </w:tcBorders>
            <w:shd w:val="clear" w:color="auto" w:fill="auto"/>
            <w:noWrap/>
            <w:vAlign w:val="bottom"/>
            <w:hideMark/>
          </w:tcPr>
          <w:p w:rsidR="006767AA" w:rsidRDefault="006767AA" w:rsidP="006767AA">
            <w:pPr>
              <w:jc w:val="right"/>
              <w:rPr>
                <w:rFonts w:ascii="Arial" w:hAnsi="Arial" w:cs="Arial"/>
              </w:rPr>
            </w:pPr>
            <w:r>
              <w:rPr>
                <w:rFonts w:ascii="Arial" w:hAnsi="Arial" w:cs="Arial"/>
              </w:rPr>
              <w:t>$9,500.00</w:t>
            </w:r>
          </w:p>
        </w:tc>
        <w:tc>
          <w:tcPr>
            <w:tcW w:w="1710" w:type="dxa"/>
            <w:gridSpan w:val="2"/>
            <w:tcBorders>
              <w:top w:val="nil"/>
              <w:left w:val="nil"/>
              <w:bottom w:val="nil"/>
              <w:right w:val="nil"/>
            </w:tcBorders>
            <w:shd w:val="clear" w:color="auto" w:fill="auto"/>
            <w:vAlign w:val="bottom"/>
          </w:tcPr>
          <w:p w:rsidR="006767AA" w:rsidRPr="00237621" w:rsidRDefault="006767AA" w:rsidP="006767AA">
            <w:pPr>
              <w:rPr>
                <w:rFonts w:ascii="Arial" w:hAnsi="Arial" w:cs="Arial"/>
                <w:i/>
              </w:rPr>
            </w:pPr>
            <w:r w:rsidRPr="00237621">
              <w:rPr>
                <w:rFonts w:ascii="Arial" w:hAnsi="Arial" w:cs="Arial"/>
                <w:i/>
              </w:rPr>
              <w:t>* Grant from</w:t>
            </w:r>
          </w:p>
        </w:tc>
      </w:tr>
      <w:tr w:rsidR="006767AA" w:rsidRPr="00C30BF7" w:rsidTr="006767AA">
        <w:trPr>
          <w:gridAfter w:val="1"/>
          <w:wAfter w:w="116" w:type="dxa"/>
          <w:trHeight w:val="255"/>
        </w:trPr>
        <w:tc>
          <w:tcPr>
            <w:tcW w:w="439" w:type="dxa"/>
            <w:tcBorders>
              <w:top w:val="nil"/>
              <w:left w:val="nil"/>
              <w:bottom w:val="nil"/>
              <w:right w:val="nil"/>
            </w:tcBorders>
            <w:shd w:val="clear" w:color="auto" w:fill="auto"/>
            <w:noWrap/>
            <w:vAlign w:val="bottom"/>
            <w:hideMark/>
          </w:tcPr>
          <w:p w:rsidR="006767AA" w:rsidRDefault="006767AA" w:rsidP="006767AA">
            <w:pPr>
              <w:jc w:val="right"/>
              <w:rPr>
                <w:rFonts w:ascii="Arial" w:hAnsi="Arial" w:cs="Arial"/>
              </w:rPr>
            </w:pPr>
            <w:r>
              <w:rPr>
                <w:rFonts w:ascii="Arial" w:hAnsi="Arial" w:cs="Arial"/>
              </w:rPr>
              <w:t>10</w:t>
            </w:r>
          </w:p>
        </w:tc>
        <w:tc>
          <w:tcPr>
            <w:tcW w:w="4176" w:type="dxa"/>
            <w:gridSpan w:val="3"/>
            <w:tcBorders>
              <w:top w:val="nil"/>
              <w:left w:val="nil"/>
              <w:bottom w:val="nil"/>
              <w:right w:val="nil"/>
            </w:tcBorders>
            <w:shd w:val="clear" w:color="auto" w:fill="auto"/>
            <w:noWrap/>
            <w:vAlign w:val="bottom"/>
            <w:hideMark/>
          </w:tcPr>
          <w:p w:rsidR="006767AA" w:rsidRDefault="006767AA" w:rsidP="006767AA">
            <w:pPr>
              <w:rPr>
                <w:rFonts w:ascii="Arial" w:hAnsi="Arial" w:cs="Arial"/>
              </w:rPr>
            </w:pPr>
            <w:r>
              <w:rPr>
                <w:rFonts w:ascii="Arial" w:hAnsi="Arial" w:cs="Arial"/>
              </w:rPr>
              <w:t>District Grants thru Association</w:t>
            </w:r>
          </w:p>
        </w:tc>
        <w:tc>
          <w:tcPr>
            <w:tcW w:w="1685" w:type="dxa"/>
            <w:gridSpan w:val="2"/>
            <w:tcBorders>
              <w:top w:val="nil"/>
              <w:left w:val="nil"/>
              <w:bottom w:val="nil"/>
              <w:right w:val="nil"/>
            </w:tcBorders>
            <w:shd w:val="clear" w:color="auto" w:fill="auto"/>
            <w:noWrap/>
            <w:vAlign w:val="bottom"/>
            <w:hideMark/>
          </w:tcPr>
          <w:p w:rsidR="006767AA" w:rsidRDefault="006767AA" w:rsidP="006767AA">
            <w:pPr>
              <w:jc w:val="right"/>
              <w:rPr>
                <w:rFonts w:ascii="Arial" w:hAnsi="Arial" w:cs="Arial"/>
              </w:rPr>
            </w:pPr>
            <w:r>
              <w:rPr>
                <w:rFonts w:ascii="Arial" w:hAnsi="Arial" w:cs="Arial"/>
              </w:rPr>
              <w:t>$0.00</w:t>
            </w:r>
          </w:p>
        </w:tc>
        <w:tc>
          <w:tcPr>
            <w:tcW w:w="1890" w:type="dxa"/>
            <w:gridSpan w:val="2"/>
            <w:tcBorders>
              <w:top w:val="nil"/>
              <w:left w:val="nil"/>
              <w:bottom w:val="nil"/>
              <w:right w:val="nil"/>
            </w:tcBorders>
            <w:shd w:val="clear" w:color="auto" w:fill="auto"/>
            <w:noWrap/>
            <w:vAlign w:val="bottom"/>
            <w:hideMark/>
          </w:tcPr>
          <w:p w:rsidR="006767AA" w:rsidRDefault="006767AA" w:rsidP="006767AA">
            <w:pPr>
              <w:jc w:val="right"/>
              <w:rPr>
                <w:rFonts w:ascii="Arial" w:hAnsi="Arial" w:cs="Arial"/>
              </w:rPr>
            </w:pPr>
            <w:r>
              <w:rPr>
                <w:rFonts w:ascii="Arial" w:hAnsi="Arial" w:cs="Arial"/>
              </w:rPr>
              <w:t>$0.00</w:t>
            </w:r>
          </w:p>
        </w:tc>
        <w:tc>
          <w:tcPr>
            <w:tcW w:w="1710" w:type="dxa"/>
            <w:gridSpan w:val="2"/>
            <w:tcBorders>
              <w:top w:val="nil"/>
              <w:left w:val="nil"/>
              <w:bottom w:val="nil"/>
              <w:right w:val="nil"/>
            </w:tcBorders>
            <w:shd w:val="clear" w:color="auto" w:fill="auto"/>
            <w:noWrap/>
            <w:vAlign w:val="bottom"/>
            <w:hideMark/>
          </w:tcPr>
          <w:p w:rsidR="006767AA" w:rsidRDefault="006767AA" w:rsidP="006767AA">
            <w:pPr>
              <w:jc w:val="right"/>
              <w:rPr>
                <w:rFonts w:ascii="Arial" w:hAnsi="Arial" w:cs="Arial"/>
              </w:rPr>
            </w:pPr>
            <w:r>
              <w:rPr>
                <w:rFonts w:ascii="Arial" w:hAnsi="Arial" w:cs="Arial"/>
              </w:rPr>
              <w:t>$0.00</w:t>
            </w:r>
          </w:p>
        </w:tc>
        <w:tc>
          <w:tcPr>
            <w:tcW w:w="1710" w:type="dxa"/>
            <w:gridSpan w:val="2"/>
            <w:tcBorders>
              <w:top w:val="nil"/>
              <w:left w:val="nil"/>
              <w:bottom w:val="nil"/>
              <w:right w:val="nil"/>
            </w:tcBorders>
            <w:shd w:val="clear" w:color="auto" w:fill="auto"/>
            <w:vAlign w:val="bottom"/>
          </w:tcPr>
          <w:p w:rsidR="006767AA" w:rsidRPr="00237621" w:rsidRDefault="006767AA" w:rsidP="006767AA">
            <w:pPr>
              <w:rPr>
                <w:rFonts w:ascii="Arial" w:hAnsi="Arial" w:cs="Arial"/>
                <w:i/>
              </w:rPr>
            </w:pPr>
            <w:r w:rsidRPr="00237621">
              <w:rPr>
                <w:rFonts w:ascii="Arial" w:hAnsi="Arial" w:cs="Arial"/>
                <w:i/>
              </w:rPr>
              <w:t xml:space="preserve">   Foundation</w:t>
            </w:r>
          </w:p>
        </w:tc>
      </w:tr>
      <w:tr w:rsidR="006767AA" w:rsidRPr="00C30BF7" w:rsidTr="006767AA">
        <w:trPr>
          <w:gridAfter w:val="1"/>
          <w:wAfter w:w="116" w:type="dxa"/>
          <w:trHeight w:val="255"/>
        </w:trPr>
        <w:tc>
          <w:tcPr>
            <w:tcW w:w="439" w:type="dxa"/>
            <w:tcBorders>
              <w:top w:val="nil"/>
              <w:left w:val="nil"/>
              <w:bottom w:val="nil"/>
              <w:right w:val="nil"/>
            </w:tcBorders>
            <w:shd w:val="clear" w:color="auto" w:fill="auto"/>
            <w:noWrap/>
            <w:vAlign w:val="bottom"/>
            <w:hideMark/>
          </w:tcPr>
          <w:p w:rsidR="006767AA" w:rsidRDefault="006767AA" w:rsidP="006767AA">
            <w:pPr>
              <w:jc w:val="right"/>
              <w:rPr>
                <w:rFonts w:ascii="Arial" w:hAnsi="Arial" w:cs="Arial"/>
              </w:rPr>
            </w:pPr>
            <w:r>
              <w:rPr>
                <w:rFonts w:ascii="Arial" w:hAnsi="Arial" w:cs="Arial"/>
              </w:rPr>
              <w:t>11</w:t>
            </w:r>
          </w:p>
        </w:tc>
        <w:tc>
          <w:tcPr>
            <w:tcW w:w="4176" w:type="dxa"/>
            <w:gridSpan w:val="3"/>
            <w:tcBorders>
              <w:top w:val="nil"/>
              <w:left w:val="nil"/>
              <w:bottom w:val="nil"/>
              <w:right w:val="nil"/>
            </w:tcBorders>
            <w:shd w:val="clear" w:color="auto" w:fill="auto"/>
            <w:noWrap/>
            <w:vAlign w:val="bottom"/>
            <w:hideMark/>
          </w:tcPr>
          <w:p w:rsidR="006767AA" w:rsidRDefault="006767AA" w:rsidP="006767AA">
            <w:pPr>
              <w:rPr>
                <w:rFonts w:ascii="Arial" w:hAnsi="Arial" w:cs="Arial"/>
              </w:rPr>
            </w:pPr>
            <w:r>
              <w:rPr>
                <w:rFonts w:ascii="Arial" w:hAnsi="Arial" w:cs="Arial"/>
              </w:rPr>
              <w:t>Farm Family Celebration</w:t>
            </w:r>
          </w:p>
        </w:tc>
        <w:tc>
          <w:tcPr>
            <w:tcW w:w="1685" w:type="dxa"/>
            <w:gridSpan w:val="2"/>
            <w:tcBorders>
              <w:top w:val="nil"/>
              <w:left w:val="nil"/>
              <w:bottom w:val="nil"/>
              <w:right w:val="nil"/>
            </w:tcBorders>
            <w:shd w:val="clear" w:color="auto" w:fill="auto"/>
            <w:noWrap/>
            <w:vAlign w:val="bottom"/>
            <w:hideMark/>
          </w:tcPr>
          <w:p w:rsidR="006767AA" w:rsidRDefault="006767AA" w:rsidP="006767AA">
            <w:pPr>
              <w:jc w:val="right"/>
              <w:rPr>
                <w:rFonts w:ascii="Arial" w:hAnsi="Arial" w:cs="Arial"/>
              </w:rPr>
            </w:pPr>
            <w:r>
              <w:rPr>
                <w:rFonts w:ascii="Arial" w:hAnsi="Arial" w:cs="Arial"/>
              </w:rPr>
              <w:t>$5,000.00</w:t>
            </w:r>
          </w:p>
        </w:tc>
        <w:tc>
          <w:tcPr>
            <w:tcW w:w="1890" w:type="dxa"/>
            <w:gridSpan w:val="2"/>
            <w:tcBorders>
              <w:top w:val="nil"/>
              <w:left w:val="nil"/>
              <w:bottom w:val="nil"/>
              <w:right w:val="nil"/>
            </w:tcBorders>
            <w:shd w:val="clear" w:color="auto" w:fill="auto"/>
            <w:noWrap/>
            <w:vAlign w:val="bottom"/>
            <w:hideMark/>
          </w:tcPr>
          <w:p w:rsidR="006767AA" w:rsidRDefault="006767AA" w:rsidP="006767AA">
            <w:pPr>
              <w:jc w:val="right"/>
              <w:rPr>
                <w:rFonts w:ascii="Arial" w:hAnsi="Arial" w:cs="Arial"/>
              </w:rPr>
            </w:pPr>
            <w:r>
              <w:rPr>
                <w:rFonts w:ascii="Arial" w:hAnsi="Arial" w:cs="Arial"/>
              </w:rPr>
              <w:t>$5,000.00</w:t>
            </w:r>
          </w:p>
        </w:tc>
        <w:tc>
          <w:tcPr>
            <w:tcW w:w="1710" w:type="dxa"/>
            <w:gridSpan w:val="2"/>
            <w:tcBorders>
              <w:top w:val="nil"/>
              <w:left w:val="nil"/>
              <w:bottom w:val="nil"/>
              <w:right w:val="nil"/>
            </w:tcBorders>
            <w:shd w:val="clear" w:color="auto" w:fill="auto"/>
            <w:noWrap/>
            <w:vAlign w:val="bottom"/>
            <w:hideMark/>
          </w:tcPr>
          <w:p w:rsidR="006767AA" w:rsidRDefault="006767AA" w:rsidP="006767AA">
            <w:pPr>
              <w:jc w:val="right"/>
              <w:rPr>
                <w:rFonts w:ascii="Arial" w:hAnsi="Arial" w:cs="Arial"/>
              </w:rPr>
            </w:pPr>
            <w:r>
              <w:rPr>
                <w:rFonts w:ascii="Arial" w:hAnsi="Arial" w:cs="Arial"/>
              </w:rPr>
              <w:t>$5,000.00</w:t>
            </w:r>
          </w:p>
        </w:tc>
        <w:tc>
          <w:tcPr>
            <w:tcW w:w="1710" w:type="dxa"/>
            <w:gridSpan w:val="2"/>
            <w:tcBorders>
              <w:top w:val="nil"/>
              <w:left w:val="nil"/>
              <w:bottom w:val="nil"/>
              <w:right w:val="nil"/>
            </w:tcBorders>
            <w:shd w:val="clear" w:color="auto" w:fill="auto"/>
            <w:vAlign w:val="bottom"/>
          </w:tcPr>
          <w:p w:rsidR="006767AA" w:rsidRDefault="006767AA" w:rsidP="006767AA">
            <w:pPr>
              <w:jc w:val="right"/>
              <w:rPr>
                <w:rFonts w:ascii="Arial" w:hAnsi="Arial" w:cs="Arial"/>
              </w:rPr>
            </w:pPr>
          </w:p>
        </w:tc>
      </w:tr>
      <w:tr w:rsidR="006767AA" w:rsidRPr="00C30BF7" w:rsidTr="006767AA">
        <w:trPr>
          <w:gridAfter w:val="1"/>
          <w:wAfter w:w="116" w:type="dxa"/>
          <w:trHeight w:val="255"/>
        </w:trPr>
        <w:tc>
          <w:tcPr>
            <w:tcW w:w="439" w:type="dxa"/>
            <w:tcBorders>
              <w:top w:val="nil"/>
              <w:left w:val="nil"/>
              <w:bottom w:val="nil"/>
              <w:right w:val="nil"/>
            </w:tcBorders>
            <w:shd w:val="clear" w:color="auto" w:fill="auto"/>
            <w:noWrap/>
            <w:vAlign w:val="bottom"/>
            <w:hideMark/>
          </w:tcPr>
          <w:p w:rsidR="006767AA" w:rsidRDefault="006767AA" w:rsidP="006767AA">
            <w:pPr>
              <w:jc w:val="right"/>
              <w:rPr>
                <w:rFonts w:ascii="Arial" w:hAnsi="Arial" w:cs="Arial"/>
              </w:rPr>
            </w:pPr>
            <w:r>
              <w:rPr>
                <w:rFonts w:ascii="Arial" w:hAnsi="Arial" w:cs="Arial"/>
              </w:rPr>
              <w:t>12</w:t>
            </w:r>
          </w:p>
        </w:tc>
        <w:tc>
          <w:tcPr>
            <w:tcW w:w="4176" w:type="dxa"/>
            <w:gridSpan w:val="3"/>
            <w:tcBorders>
              <w:top w:val="nil"/>
              <w:left w:val="nil"/>
              <w:bottom w:val="nil"/>
              <w:right w:val="nil"/>
            </w:tcBorders>
            <w:shd w:val="clear" w:color="auto" w:fill="auto"/>
            <w:noWrap/>
            <w:vAlign w:val="bottom"/>
            <w:hideMark/>
          </w:tcPr>
          <w:p w:rsidR="006767AA" w:rsidRDefault="006767AA" w:rsidP="006767AA">
            <w:pPr>
              <w:rPr>
                <w:rFonts w:ascii="Arial" w:hAnsi="Arial" w:cs="Arial"/>
                <w:sz w:val="24"/>
                <w:szCs w:val="24"/>
              </w:rPr>
            </w:pPr>
            <w:r>
              <w:rPr>
                <w:rFonts w:ascii="Arial" w:hAnsi="Arial" w:cs="Arial"/>
              </w:rPr>
              <w:t xml:space="preserve">2019 </w:t>
            </w:r>
            <w:proofErr w:type="spellStart"/>
            <w:r>
              <w:rPr>
                <w:rFonts w:ascii="Arial" w:hAnsi="Arial" w:cs="Arial"/>
              </w:rPr>
              <w:t>Envirothon</w:t>
            </w:r>
            <w:proofErr w:type="spellEnd"/>
          </w:p>
        </w:tc>
        <w:tc>
          <w:tcPr>
            <w:tcW w:w="1685" w:type="dxa"/>
            <w:gridSpan w:val="2"/>
            <w:tcBorders>
              <w:top w:val="nil"/>
              <w:left w:val="nil"/>
              <w:bottom w:val="nil"/>
              <w:right w:val="nil"/>
            </w:tcBorders>
            <w:shd w:val="clear" w:color="auto" w:fill="auto"/>
            <w:noWrap/>
            <w:vAlign w:val="bottom"/>
            <w:hideMark/>
          </w:tcPr>
          <w:p w:rsidR="006767AA" w:rsidRDefault="006767AA" w:rsidP="006767AA">
            <w:pPr>
              <w:rPr>
                <w:rFonts w:ascii="Arial" w:hAnsi="Arial" w:cs="Arial"/>
              </w:rPr>
            </w:pPr>
          </w:p>
        </w:tc>
        <w:tc>
          <w:tcPr>
            <w:tcW w:w="1890" w:type="dxa"/>
            <w:gridSpan w:val="2"/>
            <w:tcBorders>
              <w:top w:val="nil"/>
              <w:left w:val="nil"/>
              <w:bottom w:val="nil"/>
              <w:right w:val="nil"/>
            </w:tcBorders>
            <w:shd w:val="clear" w:color="auto" w:fill="auto"/>
            <w:noWrap/>
            <w:vAlign w:val="bottom"/>
            <w:hideMark/>
          </w:tcPr>
          <w:p w:rsidR="006767AA" w:rsidRDefault="006767AA" w:rsidP="006767AA">
            <w:pPr>
              <w:jc w:val="right"/>
              <w:rPr>
                <w:rFonts w:ascii="Arial" w:hAnsi="Arial" w:cs="Arial"/>
                <w:sz w:val="24"/>
                <w:szCs w:val="24"/>
              </w:rPr>
            </w:pPr>
            <w:r>
              <w:rPr>
                <w:rFonts w:ascii="Arial" w:hAnsi="Arial" w:cs="Arial"/>
              </w:rPr>
              <w:t>$36,829.41</w:t>
            </w:r>
          </w:p>
        </w:tc>
        <w:tc>
          <w:tcPr>
            <w:tcW w:w="1710" w:type="dxa"/>
            <w:gridSpan w:val="2"/>
            <w:tcBorders>
              <w:top w:val="nil"/>
              <w:left w:val="nil"/>
              <w:bottom w:val="nil"/>
              <w:right w:val="nil"/>
            </w:tcBorders>
            <w:shd w:val="clear" w:color="auto" w:fill="auto"/>
            <w:noWrap/>
            <w:vAlign w:val="bottom"/>
            <w:hideMark/>
          </w:tcPr>
          <w:p w:rsidR="006767AA" w:rsidRDefault="006767AA" w:rsidP="006767AA">
            <w:pPr>
              <w:jc w:val="right"/>
              <w:rPr>
                <w:rFonts w:ascii="Arial" w:hAnsi="Arial" w:cs="Arial"/>
              </w:rPr>
            </w:pPr>
          </w:p>
        </w:tc>
        <w:tc>
          <w:tcPr>
            <w:tcW w:w="1710" w:type="dxa"/>
            <w:gridSpan w:val="2"/>
            <w:tcBorders>
              <w:top w:val="nil"/>
              <w:left w:val="nil"/>
              <w:bottom w:val="nil"/>
              <w:right w:val="nil"/>
            </w:tcBorders>
            <w:shd w:val="clear" w:color="auto" w:fill="auto"/>
            <w:vAlign w:val="bottom"/>
          </w:tcPr>
          <w:p w:rsidR="006767AA" w:rsidRDefault="006767AA" w:rsidP="006767AA">
            <w:pPr>
              <w:jc w:val="right"/>
            </w:pPr>
          </w:p>
        </w:tc>
      </w:tr>
      <w:tr w:rsidR="006767AA" w:rsidRPr="00C30BF7" w:rsidTr="006767AA">
        <w:trPr>
          <w:gridAfter w:val="1"/>
          <w:wAfter w:w="116" w:type="dxa"/>
          <w:trHeight w:val="255"/>
        </w:trPr>
        <w:tc>
          <w:tcPr>
            <w:tcW w:w="439" w:type="dxa"/>
            <w:tcBorders>
              <w:top w:val="nil"/>
              <w:left w:val="nil"/>
              <w:bottom w:val="nil"/>
              <w:right w:val="nil"/>
            </w:tcBorders>
            <w:shd w:val="clear" w:color="auto" w:fill="auto"/>
            <w:noWrap/>
            <w:vAlign w:val="bottom"/>
          </w:tcPr>
          <w:p w:rsidR="006767AA" w:rsidRDefault="006767AA" w:rsidP="006767AA">
            <w:pPr>
              <w:jc w:val="right"/>
              <w:rPr>
                <w:rFonts w:ascii="Arial" w:hAnsi="Arial" w:cs="Arial"/>
              </w:rPr>
            </w:pPr>
          </w:p>
        </w:tc>
        <w:tc>
          <w:tcPr>
            <w:tcW w:w="4176" w:type="dxa"/>
            <w:gridSpan w:val="3"/>
            <w:tcBorders>
              <w:top w:val="nil"/>
              <w:left w:val="nil"/>
              <w:bottom w:val="nil"/>
              <w:right w:val="nil"/>
            </w:tcBorders>
            <w:shd w:val="clear" w:color="auto" w:fill="auto"/>
            <w:noWrap/>
            <w:vAlign w:val="bottom"/>
          </w:tcPr>
          <w:p w:rsidR="006767AA" w:rsidRDefault="006767AA" w:rsidP="006767AA">
            <w:pPr>
              <w:rPr>
                <w:rFonts w:ascii="Arial" w:hAnsi="Arial" w:cs="Arial"/>
              </w:rPr>
            </w:pPr>
          </w:p>
        </w:tc>
        <w:tc>
          <w:tcPr>
            <w:tcW w:w="1685" w:type="dxa"/>
            <w:gridSpan w:val="2"/>
            <w:tcBorders>
              <w:top w:val="nil"/>
              <w:left w:val="nil"/>
              <w:bottom w:val="nil"/>
              <w:right w:val="nil"/>
            </w:tcBorders>
            <w:shd w:val="clear" w:color="auto" w:fill="auto"/>
            <w:noWrap/>
            <w:vAlign w:val="bottom"/>
          </w:tcPr>
          <w:p w:rsidR="006767AA" w:rsidRDefault="006767AA" w:rsidP="006767AA">
            <w:pPr>
              <w:rPr>
                <w:rFonts w:ascii="Arial" w:hAnsi="Arial" w:cs="Arial"/>
              </w:rPr>
            </w:pPr>
          </w:p>
        </w:tc>
        <w:tc>
          <w:tcPr>
            <w:tcW w:w="1890" w:type="dxa"/>
            <w:gridSpan w:val="2"/>
            <w:tcBorders>
              <w:top w:val="nil"/>
              <w:left w:val="nil"/>
              <w:bottom w:val="nil"/>
              <w:right w:val="nil"/>
            </w:tcBorders>
            <w:shd w:val="clear" w:color="auto" w:fill="auto"/>
            <w:noWrap/>
            <w:vAlign w:val="bottom"/>
          </w:tcPr>
          <w:p w:rsidR="006767AA" w:rsidRDefault="006767AA" w:rsidP="006767AA">
            <w:pPr>
              <w:jc w:val="right"/>
              <w:rPr>
                <w:rFonts w:ascii="Arial" w:hAnsi="Arial" w:cs="Arial"/>
              </w:rPr>
            </w:pPr>
          </w:p>
        </w:tc>
        <w:tc>
          <w:tcPr>
            <w:tcW w:w="1710" w:type="dxa"/>
            <w:gridSpan w:val="2"/>
            <w:tcBorders>
              <w:top w:val="nil"/>
              <w:left w:val="nil"/>
              <w:bottom w:val="nil"/>
              <w:right w:val="nil"/>
            </w:tcBorders>
            <w:shd w:val="clear" w:color="auto" w:fill="auto"/>
            <w:noWrap/>
            <w:vAlign w:val="bottom"/>
          </w:tcPr>
          <w:p w:rsidR="006767AA" w:rsidRDefault="006767AA" w:rsidP="006767AA">
            <w:pPr>
              <w:jc w:val="right"/>
              <w:rPr>
                <w:rFonts w:ascii="Arial" w:hAnsi="Arial" w:cs="Arial"/>
              </w:rPr>
            </w:pPr>
          </w:p>
        </w:tc>
        <w:tc>
          <w:tcPr>
            <w:tcW w:w="1710" w:type="dxa"/>
            <w:gridSpan w:val="2"/>
            <w:tcBorders>
              <w:top w:val="nil"/>
              <w:left w:val="nil"/>
              <w:bottom w:val="nil"/>
              <w:right w:val="nil"/>
            </w:tcBorders>
            <w:shd w:val="clear" w:color="auto" w:fill="auto"/>
            <w:vAlign w:val="bottom"/>
          </w:tcPr>
          <w:p w:rsidR="006767AA" w:rsidRDefault="006767AA" w:rsidP="006767AA">
            <w:pPr>
              <w:jc w:val="right"/>
            </w:pPr>
          </w:p>
        </w:tc>
      </w:tr>
      <w:tr w:rsidR="006767AA" w:rsidRPr="00C30BF7" w:rsidTr="006767AA">
        <w:trPr>
          <w:gridAfter w:val="1"/>
          <w:wAfter w:w="116" w:type="dxa"/>
          <w:trHeight w:val="255"/>
        </w:trPr>
        <w:tc>
          <w:tcPr>
            <w:tcW w:w="439" w:type="dxa"/>
            <w:tcBorders>
              <w:top w:val="nil"/>
              <w:left w:val="nil"/>
              <w:bottom w:val="nil"/>
              <w:right w:val="nil"/>
            </w:tcBorders>
            <w:shd w:val="clear" w:color="auto" w:fill="auto"/>
            <w:noWrap/>
            <w:vAlign w:val="bottom"/>
          </w:tcPr>
          <w:p w:rsidR="006767AA" w:rsidRDefault="006767AA" w:rsidP="006767AA">
            <w:pPr>
              <w:jc w:val="right"/>
              <w:rPr>
                <w:rFonts w:ascii="Arial" w:hAnsi="Arial" w:cs="Arial"/>
              </w:rPr>
            </w:pPr>
          </w:p>
        </w:tc>
        <w:tc>
          <w:tcPr>
            <w:tcW w:w="4176" w:type="dxa"/>
            <w:gridSpan w:val="3"/>
            <w:tcBorders>
              <w:top w:val="nil"/>
              <w:left w:val="nil"/>
              <w:bottom w:val="nil"/>
              <w:right w:val="nil"/>
            </w:tcBorders>
            <w:shd w:val="clear" w:color="auto" w:fill="auto"/>
            <w:noWrap/>
            <w:vAlign w:val="bottom"/>
          </w:tcPr>
          <w:p w:rsidR="006767AA" w:rsidRDefault="006767AA" w:rsidP="006767AA">
            <w:pPr>
              <w:rPr>
                <w:rFonts w:ascii="Arial" w:hAnsi="Arial" w:cs="Arial"/>
                <w:b/>
                <w:bCs/>
                <w:sz w:val="24"/>
                <w:szCs w:val="24"/>
              </w:rPr>
            </w:pPr>
            <w:r>
              <w:rPr>
                <w:rFonts w:ascii="Arial" w:hAnsi="Arial" w:cs="Arial"/>
                <w:b/>
                <w:bCs/>
              </w:rPr>
              <w:t>TOTAL:</w:t>
            </w:r>
          </w:p>
        </w:tc>
        <w:tc>
          <w:tcPr>
            <w:tcW w:w="1685" w:type="dxa"/>
            <w:gridSpan w:val="2"/>
            <w:tcBorders>
              <w:top w:val="nil"/>
              <w:left w:val="nil"/>
              <w:bottom w:val="nil"/>
              <w:right w:val="nil"/>
            </w:tcBorders>
            <w:shd w:val="clear" w:color="auto" w:fill="auto"/>
            <w:noWrap/>
            <w:vAlign w:val="bottom"/>
          </w:tcPr>
          <w:p w:rsidR="006767AA" w:rsidRDefault="006767AA" w:rsidP="006767AA">
            <w:pPr>
              <w:rPr>
                <w:rFonts w:ascii="Arial" w:hAnsi="Arial" w:cs="Arial"/>
                <w:b/>
                <w:bCs/>
                <w:sz w:val="24"/>
                <w:szCs w:val="24"/>
              </w:rPr>
            </w:pPr>
            <w:r>
              <w:rPr>
                <w:rFonts w:ascii="Arial" w:hAnsi="Arial" w:cs="Arial"/>
                <w:b/>
                <w:bCs/>
              </w:rPr>
              <w:t>$248,176.14</w:t>
            </w:r>
          </w:p>
        </w:tc>
        <w:tc>
          <w:tcPr>
            <w:tcW w:w="1890" w:type="dxa"/>
            <w:gridSpan w:val="2"/>
            <w:tcBorders>
              <w:top w:val="nil"/>
              <w:left w:val="nil"/>
              <w:bottom w:val="nil"/>
              <w:right w:val="nil"/>
            </w:tcBorders>
            <w:shd w:val="clear" w:color="auto" w:fill="auto"/>
            <w:noWrap/>
            <w:vAlign w:val="bottom"/>
          </w:tcPr>
          <w:p w:rsidR="006767AA" w:rsidRDefault="006767AA" w:rsidP="006767AA">
            <w:pPr>
              <w:jc w:val="right"/>
              <w:rPr>
                <w:rFonts w:ascii="Arial" w:hAnsi="Arial" w:cs="Arial"/>
                <w:b/>
                <w:bCs/>
              </w:rPr>
            </w:pPr>
            <w:r>
              <w:rPr>
                <w:rFonts w:ascii="Arial" w:hAnsi="Arial" w:cs="Arial"/>
                <w:b/>
                <w:bCs/>
              </w:rPr>
              <w:t>$290,941.96</w:t>
            </w:r>
          </w:p>
        </w:tc>
        <w:tc>
          <w:tcPr>
            <w:tcW w:w="1710" w:type="dxa"/>
            <w:gridSpan w:val="2"/>
            <w:tcBorders>
              <w:top w:val="nil"/>
              <w:left w:val="nil"/>
              <w:bottom w:val="nil"/>
              <w:right w:val="nil"/>
            </w:tcBorders>
            <w:shd w:val="clear" w:color="auto" w:fill="auto"/>
            <w:noWrap/>
            <w:vAlign w:val="bottom"/>
          </w:tcPr>
          <w:p w:rsidR="006767AA" w:rsidRDefault="006767AA" w:rsidP="006767AA">
            <w:pPr>
              <w:jc w:val="right"/>
              <w:rPr>
                <w:rFonts w:ascii="Arial" w:hAnsi="Arial" w:cs="Arial"/>
                <w:b/>
                <w:bCs/>
              </w:rPr>
            </w:pPr>
            <w:r>
              <w:rPr>
                <w:rFonts w:ascii="Arial" w:hAnsi="Arial" w:cs="Arial"/>
                <w:b/>
                <w:bCs/>
              </w:rPr>
              <w:t xml:space="preserve">$279,923.77 </w:t>
            </w:r>
          </w:p>
        </w:tc>
        <w:tc>
          <w:tcPr>
            <w:tcW w:w="1710" w:type="dxa"/>
            <w:gridSpan w:val="2"/>
            <w:tcBorders>
              <w:top w:val="nil"/>
              <w:left w:val="nil"/>
              <w:bottom w:val="nil"/>
              <w:right w:val="nil"/>
            </w:tcBorders>
            <w:shd w:val="clear" w:color="auto" w:fill="auto"/>
            <w:vAlign w:val="bottom"/>
          </w:tcPr>
          <w:p w:rsidR="006767AA" w:rsidRDefault="006767AA" w:rsidP="006767AA">
            <w:pPr>
              <w:jc w:val="right"/>
            </w:pPr>
          </w:p>
        </w:tc>
      </w:tr>
      <w:tr w:rsidR="006767AA" w:rsidRPr="00C30BF7" w:rsidTr="006767AA">
        <w:trPr>
          <w:gridAfter w:val="1"/>
          <w:wAfter w:w="116" w:type="dxa"/>
          <w:trHeight w:val="255"/>
        </w:trPr>
        <w:tc>
          <w:tcPr>
            <w:tcW w:w="439" w:type="dxa"/>
            <w:tcBorders>
              <w:top w:val="nil"/>
              <w:left w:val="nil"/>
              <w:bottom w:val="nil"/>
              <w:right w:val="nil"/>
            </w:tcBorders>
            <w:shd w:val="clear" w:color="auto" w:fill="auto"/>
            <w:noWrap/>
            <w:vAlign w:val="bottom"/>
          </w:tcPr>
          <w:p w:rsidR="006767AA" w:rsidRDefault="006767AA" w:rsidP="006767AA">
            <w:pPr>
              <w:jc w:val="right"/>
              <w:rPr>
                <w:rFonts w:ascii="Arial" w:hAnsi="Arial" w:cs="Arial"/>
              </w:rPr>
            </w:pPr>
          </w:p>
        </w:tc>
        <w:tc>
          <w:tcPr>
            <w:tcW w:w="4176" w:type="dxa"/>
            <w:gridSpan w:val="3"/>
            <w:tcBorders>
              <w:top w:val="nil"/>
              <w:left w:val="nil"/>
              <w:bottom w:val="nil"/>
              <w:right w:val="nil"/>
            </w:tcBorders>
            <w:shd w:val="clear" w:color="auto" w:fill="auto"/>
            <w:noWrap/>
            <w:vAlign w:val="bottom"/>
          </w:tcPr>
          <w:p w:rsidR="006767AA" w:rsidRDefault="006767AA" w:rsidP="006767AA">
            <w:pPr>
              <w:rPr>
                <w:rFonts w:ascii="Arial" w:hAnsi="Arial" w:cs="Arial"/>
                <w:b/>
                <w:bCs/>
              </w:rPr>
            </w:pPr>
          </w:p>
        </w:tc>
        <w:tc>
          <w:tcPr>
            <w:tcW w:w="1685" w:type="dxa"/>
            <w:gridSpan w:val="2"/>
            <w:tcBorders>
              <w:top w:val="nil"/>
              <w:left w:val="nil"/>
              <w:bottom w:val="nil"/>
              <w:right w:val="nil"/>
            </w:tcBorders>
            <w:shd w:val="clear" w:color="auto" w:fill="auto"/>
            <w:noWrap/>
            <w:vAlign w:val="bottom"/>
          </w:tcPr>
          <w:p w:rsidR="006767AA" w:rsidRDefault="006767AA" w:rsidP="006767AA">
            <w:pPr>
              <w:rPr>
                <w:rFonts w:ascii="Arial" w:hAnsi="Arial" w:cs="Arial"/>
                <w:b/>
                <w:bCs/>
              </w:rPr>
            </w:pPr>
          </w:p>
        </w:tc>
        <w:tc>
          <w:tcPr>
            <w:tcW w:w="1890" w:type="dxa"/>
            <w:gridSpan w:val="2"/>
            <w:tcBorders>
              <w:top w:val="nil"/>
              <w:left w:val="nil"/>
              <w:bottom w:val="nil"/>
              <w:right w:val="nil"/>
            </w:tcBorders>
            <w:shd w:val="clear" w:color="auto" w:fill="auto"/>
            <w:noWrap/>
            <w:vAlign w:val="bottom"/>
          </w:tcPr>
          <w:p w:rsidR="006767AA" w:rsidRDefault="006767AA" w:rsidP="006767AA">
            <w:pPr>
              <w:jc w:val="right"/>
              <w:rPr>
                <w:rFonts w:ascii="Arial" w:hAnsi="Arial" w:cs="Arial"/>
                <w:b/>
                <w:bCs/>
              </w:rPr>
            </w:pPr>
          </w:p>
        </w:tc>
        <w:tc>
          <w:tcPr>
            <w:tcW w:w="1710" w:type="dxa"/>
            <w:gridSpan w:val="2"/>
            <w:tcBorders>
              <w:top w:val="nil"/>
              <w:left w:val="nil"/>
              <w:bottom w:val="nil"/>
              <w:right w:val="nil"/>
            </w:tcBorders>
            <w:shd w:val="clear" w:color="auto" w:fill="auto"/>
            <w:noWrap/>
            <w:vAlign w:val="bottom"/>
          </w:tcPr>
          <w:p w:rsidR="006767AA" w:rsidRDefault="006767AA" w:rsidP="006767AA">
            <w:pPr>
              <w:jc w:val="right"/>
              <w:rPr>
                <w:rFonts w:ascii="Arial" w:hAnsi="Arial" w:cs="Arial"/>
                <w:b/>
                <w:bCs/>
              </w:rPr>
            </w:pPr>
          </w:p>
        </w:tc>
        <w:tc>
          <w:tcPr>
            <w:tcW w:w="1710" w:type="dxa"/>
            <w:gridSpan w:val="2"/>
            <w:tcBorders>
              <w:top w:val="nil"/>
              <w:left w:val="nil"/>
              <w:bottom w:val="nil"/>
              <w:right w:val="nil"/>
            </w:tcBorders>
            <w:shd w:val="clear" w:color="auto" w:fill="auto"/>
            <w:vAlign w:val="bottom"/>
          </w:tcPr>
          <w:p w:rsidR="006767AA" w:rsidRDefault="006767AA" w:rsidP="006767AA">
            <w:pPr>
              <w:jc w:val="right"/>
            </w:pPr>
          </w:p>
        </w:tc>
      </w:tr>
      <w:tr w:rsidR="006767AA" w:rsidRPr="006767AA" w:rsidTr="006767AA">
        <w:trPr>
          <w:gridAfter w:val="1"/>
          <w:wAfter w:w="116" w:type="dxa"/>
          <w:trHeight w:val="255"/>
        </w:trPr>
        <w:tc>
          <w:tcPr>
            <w:tcW w:w="439" w:type="dxa"/>
            <w:tcBorders>
              <w:top w:val="nil"/>
              <w:left w:val="nil"/>
              <w:bottom w:val="nil"/>
              <w:right w:val="nil"/>
            </w:tcBorders>
            <w:shd w:val="clear" w:color="auto" w:fill="auto"/>
            <w:noWrap/>
            <w:vAlign w:val="bottom"/>
          </w:tcPr>
          <w:p w:rsidR="006767AA" w:rsidRPr="006767AA" w:rsidRDefault="006767AA" w:rsidP="006767AA">
            <w:pPr>
              <w:jc w:val="right"/>
              <w:rPr>
                <w:rFonts w:ascii="Arial" w:hAnsi="Arial" w:cs="Arial"/>
              </w:rPr>
            </w:pPr>
          </w:p>
        </w:tc>
        <w:tc>
          <w:tcPr>
            <w:tcW w:w="4176" w:type="dxa"/>
            <w:gridSpan w:val="3"/>
            <w:tcBorders>
              <w:top w:val="nil"/>
              <w:left w:val="nil"/>
              <w:bottom w:val="nil"/>
              <w:right w:val="nil"/>
            </w:tcBorders>
            <w:shd w:val="clear" w:color="auto" w:fill="auto"/>
            <w:noWrap/>
            <w:vAlign w:val="bottom"/>
          </w:tcPr>
          <w:p w:rsidR="006767AA" w:rsidRPr="006767AA" w:rsidRDefault="006767AA" w:rsidP="006767AA">
            <w:pPr>
              <w:rPr>
                <w:rFonts w:ascii="Arial" w:hAnsi="Arial" w:cs="Arial"/>
                <w:b/>
                <w:bCs/>
              </w:rPr>
            </w:pPr>
            <w:r w:rsidRPr="006767AA">
              <w:rPr>
                <w:rFonts w:ascii="Arial" w:hAnsi="Arial" w:cs="Arial"/>
                <w:b/>
                <w:bCs/>
              </w:rPr>
              <w:t>Restricted</w:t>
            </w:r>
          </w:p>
        </w:tc>
        <w:tc>
          <w:tcPr>
            <w:tcW w:w="1685" w:type="dxa"/>
            <w:gridSpan w:val="2"/>
            <w:tcBorders>
              <w:top w:val="nil"/>
              <w:left w:val="nil"/>
              <w:bottom w:val="nil"/>
              <w:right w:val="nil"/>
            </w:tcBorders>
            <w:shd w:val="clear" w:color="auto" w:fill="auto"/>
            <w:noWrap/>
            <w:vAlign w:val="bottom"/>
          </w:tcPr>
          <w:p w:rsidR="006767AA" w:rsidRPr="006767AA" w:rsidRDefault="006767AA" w:rsidP="006767AA">
            <w:pPr>
              <w:jc w:val="right"/>
              <w:rPr>
                <w:rFonts w:ascii="Arial" w:hAnsi="Arial" w:cs="Arial"/>
                <w:b/>
                <w:bCs/>
              </w:rPr>
            </w:pPr>
            <w:r w:rsidRPr="006767AA">
              <w:rPr>
                <w:rFonts w:ascii="Arial" w:hAnsi="Arial" w:cs="Arial"/>
                <w:b/>
                <w:bCs/>
              </w:rPr>
              <w:t>11/30/2016</w:t>
            </w:r>
          </w:p>
        </w:tc>
        <w:tc>
          <w:tcPr>
            <w:tcW w:w="1890" w:type="dxa"/>
            <w:gridSpan w:val="2"/>
            <w:tcBorders>
              <w:top w:val="nil"/>
              <w:left w:val="nil"/>
              <w:bottom w:val="nil"/>
              <w:right w:val="nil"/>
            </w:tcBorders>
            <w:shd w:val="clear" w:color="auto" w:fill="auto"/>
            <w:noWrap/>
            <w:vAlign w:val="bottom"/>
          </w:tcPr>
          <w:p w:rsidR="006767AA" w:rsidRPr="006767AA" w:rsidRDefault="006767AA" w:rsidP="006767AA">
            <w:pPr>
              <w:jc w:val="right"/>
              <w:rPr>
                <w:rFonts w:ascii="Arial" w:hAnsi="Arial" w:cs="Arial"/>
                <w:b/>
                <w:bCs/>
              </w:rPr>
            </w:pPr>
            <w:r w:rsidRPr="006767AA">
              <w:rPr>
                <w:rFonts w:ascii="Arial" w:hAnsi="Arial" w:cs="Arial"/>
                <w:b/>
                <w:bCs/>
              </w:rPr>
              <w:t>2017 Income</w:t>
            </w:r>
          </w:p>
        </w:tc>
        <w:tc>
          <w:tcPr>
            <w:tcW w:w="1710" w:type="dxa"/>
            <w:gridSpan w:val="2"/>
            <w:tcBorders>
              <w:top w:val="nil"/>
              <w:left w:val="nil"/>
              <w:bottom w:val="nil"/>
              <w:right w:val="nil"/>
            </w:tcBorders>
            <w:shd w:val="clear" w:color="auto" w:fill="auto"/>
            <w:noWrap/>
            <w:vAlign w:val="bottom"/>
          </w:tcPr>
          <w:p w:rsidR="006767AA" w:rsidRPr="006767AA" w:rsidRDefault="006767AA" w:rsidP="006767AA">
            <w:pPr>
              <w:jc w:val="right"/>
              <w:rPr>
                <w:rFonts w:ascii="Arial" w:hAnsi="Arial" w:cs="Arial"/>
                <w:b/>
                <w:bCs/>
              </w:rPr>
            </w:pPr>
            <w:r w:rsidRPr="006767AA">
              <w:rPr>
                <w:rFonts w:ascii="Arial" w:hAnsi="Arial" w:cs="Arial"/>
                <w:b/>
                <w:bCs/>
              </w:rPr>
              <w:t>2017 Expense</w:t>
            </w:r>
          </w:p>
        </w:tc>
        <w:tc>
          <w:tcPr>
            <w:tcW w:w="1710" w:type="dxa"/>
            <w:gridSpan w:val="2"/>
            <w:tcBorders>
              <w:top w:val="nil"/>
              <w:left w:val="nil"/>
              <w:bottom w:val="nil"/>
              <w:right w:val="nil"/>
            </w:tcBorders>
            <w:shd w:val="clear" w:color="auto" w:fill="auto"/>
            <w:vAlign w:val="bottom"/>
          </w:tcPr>
          <w:p w:rsidR="006767AA" w:rsidRPr="006767AA" w:rsidRDefault="006767AA" w:rsidP="006767AA">
            <w:pPr>
              <w:jc w:val="right"/>
              <w:rPr>
                <w:rFonts w:ascii="Arial" w:hAnsi="Arial" w:cs="Arial"/>
                <w:b/>
              </w:rPr>
            </w:pPr>
            <w:r w:rsidRPr="006767AA">
              <w:rPr>
                <w:rFonts w:ascii="Arial" w:hAnsi="Arial" w:cs="Arial"/>
                <w:b/>
              </w:rPr>
              <w:t>11/30/2017</w:t>
            </w:r>
          </w:p>
        </w:tc>
      </w:tr>
      <w:tr w:rsidR="006767AA" w:rsidRPr="006767AA" w:rsidTr="006767AA">
        <w:trPr>
          <w:gridAfter w:val="1"/>
          <w:wAfter w:w="116" w:type="dxa"/>
          <w:trHeight w:val="255"/>
        </w:trPr>
        <w:tc>
          <w:tcPr>
            <w:tcW w:w="439" w:type="dxa"/>
            <w:tcBorders>
              <w:top w:val="nil"/>
              <w:left w:val="nil"/>
              <w:bottom w:val="nil"/>
              <w:right w:val="nil"/>
            </w:tcBorders>
            <w:shd w:val="clear" w:color="auto" w:fill="auto"/>
            <w:noWrap/>
            <w:vAlign w:val="bottom"/>
          </w:tcPr>
          <w:p w:rsidR="006767AA" w:rsidRPr="006767AA" w:rsidRDefault="006767AA" w:rsidP="006767AA">
            <w:pPr>
              <w:jc w:val="right"/>
              <w:rPr>
                <w:rFonts w:ascii="Arial" w:hAnsi="Arial" w:cs="Arial"/>
              </w:rPr>
            </w:pPr>
          </w:p>
        </w:tc>
        <w:tc>
          <w:tcPr>
            <w:tcW w:w="4176" w:type="dxa"/>
            <w:gridSpan w:val="3"/>
            <w:tcBorders>
              <w:top w:val="nil"/>
              <w:left w:val="nil"/>
              <w:bottom w:val="nil"/>
              <w:right w:val="nil"/>
            </w:tcBorders>
            <w:shd w:val="clear" w:color="auto" w:fill="auto"/>
            <w:noWrap/>
            <w:vAlign w:val="bottom"/>
          </w:tcPr>
          <w:p w:rsidR="006767AA" w:rsidRPr="006767AA" w:rsidRDefault="006767AA" w:rsidP="006767AA">
            <w:pPr>
              <w:rPr>
                <w:rFonts w:ascii="Arial" w:hAnsi="Arial" w:cs="Arial"/>
                <w:bCs/>
              </w:rPr>
            </w:pPr>
            <w:proofErr w:type="spellStart"/>
            <w:r w:rsidRPr="006767AA">
              <w:rPr>
                <w:rFonts w:ascii="Arial" w:hAnsi="Arial" w:cs="Arial"/>
                <w:bCs/>
              </w:rPr>
              <w:t>Envirothon</w:t>
            </w:r>
            <w:proofErr w:type="spellEnd"/>
          </w:p>
        </w:tc>
        <w:tc>
          <w:tcPr>
            <w:tcW w:w="1685" w:type="dxa"/>
            <w:gridSpan w:val="2"/>
            <w:tcBorders>
              <w:top w:val="nil"/>
              <w:left w:val="nil"/>
              <w:bottom w:val="nil"/>
              <w:right w:val="nil"/>
            </w:tcBorders>
            <w:shd w:val="clear" w:color="auto" w:fill="auto"/>
            <w:noWrap/>
            <w:vAlign w:val="bottom"/>
          </w:tcPr>
          <w:p w:rsidR="006767AA" w:rsidRPr="006767AA" w:rsidRDefault="006767AA" w:rsidP="006767AA">
            <w:pPr>
              <w:rPr>
                <w:rFonts w:ascii="Arial" w:hAnsi="Arial" w:cs="Arial"/>
                <w:bCs/>
              </w:rPr>
            </w:pPr>
            <w:r w:rsidRPr="006767AA">
              <w:rPr>
                <w:rFonts w:ascii="Arial" w:hAnsi="Arial" w:cs="Arial"/>
                <w:bCs/>
              </w:rPr>
              <w:t xml:space="preserve"> $     31,745.50 </w:t>
            </w:r>
          </w:p>
        </w:tc>
        <w:tc>
          <w:tcPr>
            <w:tcW w:w="1890" w:type="dxa"/>
            <w:gridSpan w:val="2"/>
            <w:tcBorders>
              <w:top w:val="nil"/>
              <w:left w:val="nil"/>
              <w:bottom w:val="nil"/>
              <w:right w:val="nil"/>
            </w:tcBorders>
            <w:shd w:val="clear" w:color="auto" w:fill="auto"/>
            <w:noWrap/>
            <w:vAlign w:val="bottom"/>
          </w:tcPr>
          <w:p w:rsidR="006767AA" w:rsidRPr="006767AA" w:rsidRDefault="006767AA" w:rsidP="006767AA">
            <w:pPr>
              <w:jc w:val="right"/>
              <w:rPr>
                <w:rFonts w:ascii="Arial" w:hAnsi="Arial" w:cs="Arial"/>
                <w:bCs/>
              </w:rPr>
            </w:pPr>
            <w:r w:rsidRPr="006767AA">
              <w:rPr>
                <w:rFonts w:ascii="Arial" w:hAnsi="Arial" w:cs="Arial"/>
                <w:bCs/>
              </w:rPr>
              <w:t xml:space="preserve"> $     36,764.00 </w:t>
            </w:r>
          </w:p>
        </w:tc>
        <w:tc>
          <w:tcPr>
            <w:tcW w:w="1710" w:type="dxa"/>
            <w:gridSpan w:val="2"/>
            <w:tcBorders>
              <w:top w:val="nil"/>
              <w:left w:val="nil"/>
              <w:bottom w:val="nil"/>
              <w:right w:val="nil"/>
            </w:tcBorders>
            <w:shd w:val="clear" w:color="auto" w:fill="auto"/>
            <w:noWrap/>
            <w:vAlign w:val="bottom"/>
          </w:tcPr>
          <w:p w:rsidR="006767AA" w:rsidRPr="006767AA" w:rsidRDefault="006767AA" w:rsidP="006767AA">
            <w:pPr>
              <w:jc w:val="right"/>
              <w:rPr>
                <w:rFonts w:ascii="Arial" w:hAnsi="Arial" w:cs="Arial"/>
                <w:bCs/>
              </w:rPr>
            </w:pPr>
            <w:r w:rsidRPr="006767AA">
              <w:rPr>
                <w:rFonts w:ascii="Arial" w:hAnsi="Arial" w:cs="Arial"/>
                <w:bCs/>
              </w:rPr>
              <w:t xml:space="preserve"> $     25,649.62 </w:t>
            </w:r>
          </w:p>
        </w:tc>
        <w:tc>
          <w:tcPr>
            <w:tcW w:w="1710" w:type="dxa"/>
            <w:gridSpan w:val="2"/>
            <w:tcBorders>
              <w:top w:val="nil"/>
              <w:left w:val="nil"/>
              <w:bottom w:val="nil"/>
              <w:right w:val="nil"/>
            </w:tcBorders>
            <w:shd w:val="clear" w:color="auto" w:fill="auto"/>
            <w:vAlign w:val="bottom"/>
          </w:tcPr>
          <w:p w:rsidR="006767AA" w:rsidRPr="006767AA" w:rsidRDefault="006767AA" w:rsidP="006767AA">
            <w:pPr>
              <w:jc w:val="right"/>
              <w:rPr>
                <w:rFonts w:ascii="Arial" w:hAnsi="Arial" w:cs="Arial"/>
              </w:rPr>
            </w:pPr>
            <w:r w:rsidRPr="006767AA">
              <w:rPr>
                <w:rFonts w:ascii="Arial" w:hAnsi="Arial" w:cs="Arial"/>
              </w:rPr>
              <w:t xml:space="preserve"> $     42,859.88 </w:t>
            </w:r>
          </w:p>
        </w:tc>
      </w:tr>
      <w:tr w:rsidR="006767AA" w:rsidRPr="006767AA" w:rsidTr="006767AA">
        <w:trPr>
          <w:gridAfter w:val="1"/>
          <w:wAfter w:w="116" w:type="dxa"/>
          <w:trHeight w:val="255"/>
        </w:trPr>
        <w:tc>
          <w:tcPr>
            <w:tcW w:w="439" w:type="dxa"/>
            <w:tcBorders>
              <w:top w:val="nil"/>
              <w:left w:val="nil"/>
              <w:bottom w:val="nil"/>
              <w:right w:val="nil"/>
            </w:tcBorders>
            <w:shd w:val="clear" w:color="auto" w:fill="auto"/>
            <w:noWrap/>
            <w:vAlign w:val="bottom"/>
          </w:tcPr>
          <w:p w:rsidR="006767AA" w:rsidRPr="006767AA" w:rsidRDefault="006767AA" w:rsidP="006767AA">
            <w:pPr>
              <w:jc w:val="right"/>
              <w:rPr>
                <w:rFonts w:ascii="Arial" w:hAnsi="Arial" w:cs="Arial"/>
              </w:rPr>
            </w:pPr>
          </w:p>
        </w:tc>
        <w:tc>
          <w:tcPr>
            <w:tcW w:w="4176" w:type="dxa"/>
            <w:gridSpan w:val="3"/>
            <w:tcBorders>
              <w:top w:val="nil"/>
              <w:left w:val="nil"/>
              <w:bottom w:val="nil"/>
              <w:right w:val="nil"/>
            </w:tcBorders>
            <w:shd w:val="clear" w:color="auto" w:fill="auto"/>
            <w:noWrap/>
            <w:vAlign w:val="bottom"/>
          </w:tcPr>
          <w:p w:rsidR="006767AA" w:rsidRPr="006767AA" w:rsidRDefault="006767AA" w:rsidP="006767AA">
            <w:pPr>
              <w:rPr>
                <w:rFonts w:ascii="Arial" w:hAnsi="Arial" w:cs="Arial"/>
                <w:bCs/>
              </w:rPr>
            </w:pPr>
            <w:r w:rsidRPr="006767AA">
              <w:rPr>
                <w:rFonts w:ascii="Arial" w:hAnsi="Arial" w:cs="Arial"/>
                <w:bCs/>
              </w:rPr>
              <w:t>CET</w:t>
            </w:r>
          </w:p>
        </w:tc>
        <w:tc>
          <w:tcPr>
            <w:tcW w:w="1685" w:type="dxa"/>
            <w:gridSpan w:val="2"/>
            <w:tcBorders>
              <w:top w:val="nil"/>
              <w:left w:val="nil"/>
              <w:bottom w:val="nil"/>
              <w:right w:val="nil"/>
            </w:tcBorders>
            <w:shd w:val="clear" w:color="auto" w:fill="auto"/>
            <w:noWrap/>
            <w:vAlign w:val="bottom"/>
          </w:tcPr>
          <w:p w:rsidR="006767AA" w:rsidRPr="006767AA" w:rsidRDefault="006767AA" w:rsidP="006767AA">
            <w:pPr>
              <w:rPr>
                <w:rFonts w:ascii="Arial" w:hAnsi="Arial" w:cs="Arial"/>
                <w:bCs/>
              </w:rPr>
            </w:pPr>
            <w:r w:rsidRPr="006767AA">
              <w:rPr>
                <w:rFonts w:ascii="Arial" w:hAnsi="Arial" w:cs="Arial"/>
                <w:bCs/>
              </w:rPr>
              <w:t xml:space="preserve"> $       3,331.60 </w:t>
            </w:r>
          </w:p>
        </w:tc>
        <w:tc>
          <w:tcPr>
            <w:tcW w:w="1890" w:type="dxa"/>
            <w:gridSpan w:val="2"/>
            <w:tcBorders>
              <w:top w:val="nil"/>
              <w:left w:val="nil"/>
              <w:bottom w:val="nil"/>
              <w:right w:val="nil"/>
            </w:tcBorders>
            <w:shd w:val="clear" w:color="auto" w:fill="auto"/>
            <w:noWrap/>
            <w:vAlign w:val="bottom"/>
          </w:tcPr>
          <w:p w:rsidR="006767AA" w:rsidRPr="006767AA" w:rsidRDefault="006767AA" w:rsidP="006767AA">
            <w:pPr>
              <w:jc w:val="right"/>
              <w:rPr>
                <w:rFonts w:ascii="Arial" w:hAnsi="Arial" w:cs="Arial"/>
                <w:bCs/>
              </w:rPr>
            </w:pPr>
            <w:r w:rsidRPr="006767AA">
              <w:rPr>
                <w:rFonts w:ascii="Arial" w:hAnsi="Arial" w:cs="Arial"/>
                <w:bCs/>
              </w:rPr>
              <w:t xml:space="preserve"> $     20,671.14 </w:t>
            </w:r>
          </w:p>
        </w:tc>
        <w:tc>
          <w:tcPr>
            <w:tcW w:w="1710" w:type="dxa"/>
            <w:gridSpan w:val="2"/>
            <w:tcBorders>
              <w:top w:val="nil"/>
              <w:left w:val="nil"/>
              <w:bottom w:val="nil"/>
              <w:right w:val="nil"/>
            </w:tcBorders>
            <w:shd w:val="clear" w:color="auto" w:fill="auto"/>
            <w:noWrap/>
            <w:vAlign w:val="bottom"/>
          </w:tcPr>
          <w:p w:rsidR="006767AA" w:rsidRPr="006767AA" w:rsidRDefault="006767AA" w:rsidP="006767AA">
            <w:pPr>
              <w:jc w:val="right"/>
              <w:rPr>
                <w:rFonts w:ascii="Arial" w:hAnsi="Arial" w:cs="Arial"/>
                <w:bCs/>
              </w:rPr>
            </w:pPr>
            <w:r w:rsidRPr="006767AA">
              <w:rPr>
                <w:rFonts w:ascii="Arial" w:hAnsi="Arial" w:cs="Arial"/>
                <w:bCs/>
              </w:rPr>
              <w:t xml:space="preserve"> $     18,770.42 </w:t>
            </w:r>
          </w:p>
        </w:tc>
        <w:tc>
          <w:tcPr>
            <w:tcW w:w="1710" w:type="dxa"/>
            <w:gridSpan w:val="2"/>
            <w:tcBorders>
              <w:top w:val="nil"/>
              <w:left w:val="nil"/>
              <w:bottom w:val="nil"/>
              <w:right w:val="nil"/>
            </w:tcBorders>
            <w:shd w:val="clear" w:color="auto" w:fill="auto"/>
            <w:vAlign w:val="bottom"/>
          </w:tcPr>
          <w:p w:rsidR="006767AA" w:rsidRPr="006767AA" w:rsidRDefault="006767AA" w:rsidP="006767AA">
            <w:pPr>
              <w:jc w:val="right"/>
              <w:rPr>
                <w:rFonts w:ascii="Arial" w:hAnsi="Arial" w:cs="Arial"/>
              </w:rPr>
            </w:pPr>
            <w:r w:rsidRPr="006767AA">
              <w:rPr>
                <w:rFonts w:ascii="Arial" w:hAnsi="Arial" w:cs="Arial"/>
              </w:rPr>
              <w:t xml:space="preserve"> $       5,232.32 </w:t>
            </w:r>
          </w:p>
        </w:tc>
      </w:tr>
      <w:tr w:rsidR="006767AA" w:rsidRPr="006767AA" w:rsidTr="006767AA">
        <w:trPr>
          <w:gridAfter w:val="1"/>
          <w:wAfter w:w="116" w:type="dxa"/>
          <w:trHeight w:val="255"/>
        </w:trPr>
        <w:tc>
          <w:tcPr>
            <w:tcW w:w="439" w:type="dxa"/>
            <w:tcBorders>
              <w:top w:val="nil"/>
              <w:left w:val="nil"/>
              <w:bottom w:val="nil"/>
              <w:right w:val="nil"/>
            </w:tcBorders>
            <w:shd w:val="clear" w:color="auto" w:fill="auto"/>
            <w:noWrap/>
            <w:vAlign w:val="bottom"/>
          </w:tcPr>
          <w:p w:rsidR="006767AA" w:rsidRPr="006767AA" w:rsidRDefault="006767AA" w:rsidP="006767AA">
            <w:pPr>
              <w:jc w:val="right"/>
              <w:rPr>
                <w:rFonts w:ascii="Arial" w:hAnsi="Arial" w:cs="Arial"/>
              </w:rPr>
            </w:pPr>
          </w:p>
        </w:tc>
        <w:tc>
          <w:tcPr>
            <w:tcW w:w="4176" w:type="dxa"/>
            <w:gridSpan w:val="3"/>
            <w:tcBorders>
              <w:top w:val="nil"/>
              <w:left w:val="nil"/>
              <w:bottom w:val="nil"/>
              <w:right w:val="nil"/>
            </w:tcBorders>
            <w:shd w:val="clear" w:color="auto" w:fill="auto"/>
            <w:noWrap/>
            <w:vAlign w:val="bottom"/>
          </w:tcPr>
          <w:p w:rsidR="006767AA" w:rsidRPr="006767AA" w:rsidRDefault="006767AA" w:rsidP="006767AA">
            <w:pPr>
              <w:rPr>
                <w:rFonts w:ascii="Arial" w:hAnsi="Arial" w:cs="Arial"/>
                <w:bCs/>
              </w:rPr>
            </w:pPr>
            <w:r w:rsidRPr="006767AA">
              <w:rPr>
                <w:rFonts w:ascii="Arial" w:hAnsi="Arial" w:cs="Arial"/>
                <w:bCs/>
              </w:rPr>
              <w:t>Food, Land, People</w:t>
            </w:r>
          </w:p>
        </w:tc>
        <w:tc>
          <w:tcPr>
            <w:tcW w:w="1685" w:type="dxa"/>
            <w:gridSpan w:val="2"/>
            <w:tcBorders>
              <w:top w:val="nil"/>
              <w:left w:val="nil"/>
              <w:bottom w:val="nil"/>
              <w:right w:val="nil"/>
            </w:tcBorders>
            <w:shd w:val="clear" w:color="auto" w:fill="auto"/>
            <w:noWrap/>
            <w:vAlign w:val="bottom"/>
          </w:tcPr>
          <w:p w:rsidR="006767AA" w:rsidRPr="006767AA" w:rsidRDefault="006767AA" w:rsidP="006767AA">
            <w:pPr>
              <w:rPr>
                <w:rFonts w:ascii="Arial" w:hAnsi="Arial" w:cs="Arial"/>
                <w:bCs/>
              </w:rPr>
            </w:pPr>
            <w:r w:rsidRPr="006767AA">
              <w:rPr>
                <w:rFonts w:ascii="Arial" w:hAnsi="Arial" w:cs="Arial"/>
                <w:bCs/>
              </w:rPr>
              <w:t xml:space="preserve"> $     12,103.29 </w:t>
            </w:r>
          </w:p>
        </w:tc>
        <w:tc>
          <w:tcPr>
            <w:tcW w:w="1890" w:type="dxa"/>
            <w:gridSpan w:val="2"/>
            <w:tcBorders>
              <w:top w:val="nil"/>
              <w:left w:val="nil"/>
              <w:bottom w:val="nil"/>
              <w:right w:val="nil"/>
            </w:tcBorders>
            <w:shd w:val="clear" w:color="auto" w:fill="auto"/>
            <w:noWrap/>
            <w:vAlign w:val="bottom"/>
          </w:tcPr>
          <w:p w:rsidR="006767AA" w:rsidRPr="006767AA" w:rsidRDefault="006767AA" w:rsidP="006767AA">
            <w:pPr>
              <w:jc w:val="right"/>
              <w:rPr>
                <w:rFonts w:ascii="Arial" w:hAnsi="Arial" w:cs="Arial"/>
                <w:bCs/>
              </w:rPr>
            </w:pPr>
            <w:r w:rsidRPr="006767AA">
              <w:rPr>
                <w:rFonts w:ascii="Arial" w:hAnsi="Arial" w:cs="Arial"/>
                <w:bCs/>
              </w:rPr>
              <w:t xml:space="preserve"> $       7,849.00 </w:t>
            </w:r>
          </w:p>
        </w:tc>
        <w:tc>
          <w:tcPr>
            <w:tcW w:w="1710" w:type="dxa"/>
            <w:gridSpan w:val="2"/>
            <w:tcBorders>
              <w:top w:val="nil"/>
              <w:left w:val="nil"/>
              <w:bottom w:val="nil"/>
              <w:right w:val="nil"/>
            </w:tcBorders>
            <w:shd w:val="clear" w:color="auto" w:fill="auto"/>
            <w:noWrap/>
            <w:vAlign w:val="bottom"/>
          </w:tcPr>
          <w:p w:rsidR="006767AA" w:rsidRPr="006767AA" w:rsidRDefault="006767AA" w:rsidP="006767AA">
            <w:pPr>
              <w:jc w:val="right"/>
              <w:rPr>
                <w:rFonts w:ascii="Arial" w:hAnsi="Arial" w:cs="Arial"/>
                <w:bCs/>
              </w:rPr>
            </w:pPr>
            <w:r w:rsidRPr="006767AA">
              <w:rPr>
                <w:rFonts w:ascii="Arial" w:hAnsi="Arial" w:cs="Arial"/>
                <w:bCs/>
              </w:rPr>
              <w:t xml:space="preserve"> $       3,226.36 </w:t>
            </w:r>
          </w:p>
        </w:tc>
        <w:tc>
          <w:tcPr>
            <w:tcW w:w="1710" w:type="dxa"/>
            <w:gridSpan w:val="2"/>
            <w:tcBorders>
              <w:top w:val="nil"/>
              <w:left w:val="nil"/>
              <w:bottom w:val="nil"/>
              <w:right w:val="nil"/>
            </w:tcBorders>
            <w:shd w:val="clear" w:color="auto" w:fill="auto"/>
            <w:vAlign w:val="bottom"/>
          </w:tcPr>
          <w:p w:rsidR="006767AA" w:rsidRPr="006767AA" w:rsidRDefault="006767AA" w:rsidP="006767AA">
            <w:pPr>
              <w:jc w:val="right"/>
              <w:rPr>
                <w:rFonts w:ascii="Arial" w:hAnsi="Arial" w:cs="Arial"/>
              </w:rPr>
            </w:pPr>
            <w:r w:rsidRPr="006767AA">
              <w:rPr>
                <w:rFonts w:ascii="Arial" w:hAnsi="Arial" w:cs="Arial"/>
              </w:rPr>
              <w:t xml:space="preserve"> $     16,725.93 </w:t>
            </w:r>
          </w:p>
        </w:tc>
      </w:tr>
      <w:tr w:rsidR="006767AA" w:rsidRPr="006767AA" w:rsidTr="006767AA">
        <w:trPr>
          <w:gridAfter w:val="1"/>
          <w:wAfter w:w="116" w:type="dxa"/>
          <w:trHeight w:val="255"/>
        </w:trPr>
        <w:tc>
          <w:tcPr>
            <w:tcW w:w="439" w:type="dxa"/>
            <w:tcBorders>
              <w:top w:val="nil"/>
              <w:left w:val="nil"/>
              <w:bottom w:val="nil"/>
              <w:right w:val="nil"/>
            </w:tcBorders>
            <w:shd w:val="clear" w:color="auto" w:fill="auto"/>
            <w:noWrap/>
            <w:vAlign w:val="bottom"/>
          </w:tcPr>
          <w:p w:rsidR="006767AA" w:rsidRPr="006767AA" w:rsidRDefault="006767AA" w:rsidP="006767AA">
            <w:pPr>
              <w:jc w:val="right"/>
              <w:rPr>
                <w:rFonts w:ascii="Arial" w:hAnsi="Arial" w:cs="Arial"/>
              </w:rPr>
            </w:pPr>
          </w:p>
        </w:tc>
        <w:tc>
          <w:tcPr>
            <w:tcW w:w="4176" w:type="dxa"/>
            <w:gridSpan w:val="3"/>
            <w:tcBorders>
              <w:top w:val="nil"/>
              <w:left w:val="nil"/>
              <w:bottom w:val="nil"/>
              <w:right w:val="nil"/>
            </w:tcBorders>
            <w:shd w:val="clear" w:color="auto" w:fill="auto"/>
            <w:noWrap/>
            <w:vAlign w:val="bottom"/>
          </w:tcPr>
          <w:p w:rsidR="006767AA" w:rsidRPr="006767AA" w:rsidRDefault="006767AA" w:rsidP="006767AA">
            <w:pPr>
              <w:rPr>
                <w:rFonts w:ascii="Arial" w:hAnsi="Arial" w:cs="Arial"/>
                <w:bCs/>
              </w:rPr>
            </w:pPr>
            <w:r w:rsidRPr="006767AA">
              <w:rPr>
                <w:rFonts w:ascii="Arial" w:hAnsi="Arial" w:cs="Arial"/>
                <w:bCs/>
              </w:rPr>
              <w:t>Resource Conservation Workshop</w:t>
            </w:r>
          </w:p>
        </w:tc>
        <w:tc>
          <w:tcPr>
            <w:tcW w:w="1685" w:type="dxa"/>
            <w:gridSpan w:val="2"/>
            <w:tcBorders>
              <w:top w:val="nil"/>
              <w:left w:val="nil"/>
              <w:bottom w:val="nil"/>
              <w:right w:val="nil"/>
            </w:tcBorders>
            <w:shd w:val="clear" w:color="auto" w:fill="auto"/>
            <w:noWrap/>
            <w:vAlign w:val="bottom"/>
          </w:tcPr>
          <w:p w:rsidR="006767AA" w:rsidRPr="006767AA" w:rsidRDefault="006767AA" w:rsidP="006767AA">
            <w:pPr>
              <w:rPr>
                <w:rFonts w:ascii="Arial" w:hAnsi="Arial" w:cs="Arial"/>
                <w:bCs/>
              </w:rPr>
            </w:pPr>
            <w:r w:rsidRPr="006767AA">
              <w:rPr>
                <w:rFonts w:ascii="Arial" w:hAnsi="Arial" w:cs="Arial"/>
                <w:bCs/>
              </w:rPr>
              <w:t xml:space="preserve"> $     80,246.86 </w:t>
            </w:r>
          </w:p>
        </w:tc>
        <w:tc>
          <w:tcPr>
            <w:tcW w:w="1890" w:type="dxa"/>
            <w:gridSpan w:val="2"/>
            <w:tcBorders>
              <w:top w:val="nil"/>
              <w:left w:val="nil"/>
              <w:bottom w:val="nil"/>
              <w:right w:val="nil"/>
            </w:tcBorders>
            <w:shd w:val="clear" w:color="auto" w:fill="auto"/>
            <w:noWrap/>
            <w:vAlign w:val="bottom"/>
          </w:tcPr>
          <w:p w:rsidR="006767AA" w:rsidRPr="006767AA" w:rsidRDefault="006767AA" w:rsidP="006767AA">
            <w:pPr>
              <w:jc w:val="right"/>
              <w:rPr>
                <w:rFonts w:ascii="Arial" w:hAnsi="Arial" w:cs="Arial"/>
                <w:bCs/>
              </w:rPr>
            </w:pPr>
            <w:r w:rsidRPr="006767AA">
              <w:rPr>
                <w:rFonts w:ascii="Arial" w:hAnsi="Arial" w:cs="Arial"/>
                <w:bCs/>
              </w:rPr>
              <w:t xml:space="preserve"> $     43,000.00 </w:t>
            </w:r>
          </w:p>
        </w:tc>
        <w:tc>
          <w:tcPr>
            <w:tcW w:w="1710" w:type="dxa"/>
            <w:gridSpan w:val="2"/>
            <w:tcBorders>
              <w:top w:val="nil"/>
              <w:left w:val="nil"/>
              <w:bottom w:val="nil"/>
              <w:right w:val="nil"/>
            </w:tcBorders>
            <w:shd w:val="clear" w:color="auto" w:fill="auto"/>
            <w:noWrap/>
            <w:vAlign w:val="bottom"/>
          </w:tcPr>
          <w:p w:rsidR="006767AA" w:rsidRPr="006767AA" w:rsidRDefault="006767AA" w:rsidP="006767AA">
            <w:pPr>
              <w:jc w:val="right"/>
              <w:rPr>
                <w:rFonts w:ascii="Arial" w:hAnsi="Arial" w:cs="Arial"/>
                <w:bCs/>
              </w:rPr>
            </w:pPr>
            <w:r w:rsidRPr="006767AA">
              <w:rPr>
                <w:rFonts w:ascii="Arial" w:hAnsi="Arial" w:cs="Arial"/>
                <w:bCs/>
              </w:rPr>
              <w:t xml:space="preserve"> $     36,412.83 </w:t>
            </w:r>
          </w:p>
        </w:tc>
        <w:tc>
          <w:tcPr>
            <w:tcW w:w="1710" w:type="dxa"/>
            <w:gridSpan w:val="2"/>
            <w:tcBorders>
              <w:top w:val="nil"/>
              <w:left w:val="nil"/>
              <w:bottom w:val="nil"/>
              <w:right w:val="nil"/>
            </w:tcBorders>
            <w:shd w:val="clear" w:color="auto" w:fill="auto"/>
            <w:vAlign w:val="bottom"/>
          </w:tcPr>
          <w:p w:rsidR="006767AA" w:rsidRPr="006767AA" w:rsidRDefault="006767AA" w:rsidP="006767AA">
            <w:pPr>
              <w:jc w:val="right"/>
              <w:rPr>
                <w:rFonts w:ascii="Arial" w:hAnsi="Arial" w:cs="Arial"/>
              </w:rPr>
            </w:pPr>
            <w:r w:rsidRPr="006767AA">
              <w:rPr>
                <w:rFonts w:ascii="Arial" w:hAnsi="Arial" w:cs="Arial"/>
              </w:rPr>
              <w:t xml:space="preserve"> $     86,834.03 </w:t>
            </w:r>
          </w:p>
        </w:tc>
      </w:tr>
      <w:tr w:rsidR="006767AA" w:rsidRPr="006767AA" w:rsidTr="006767AA">
        <w:trPr>
          <w:gridAfter w:val="1"/>
          <w:wAfter w:w="116" w:type="dxa"/>
          <w:trHeight w:val="255"/>
        </w:trPr>
        <w:tc>
          <w:tcPr>
            <w:tcW w:w="439" w:type="dxa"/>
            <w:tcBorders>
              <w:top w:val="nil"/>
              <w:left w:val="nil"/>
              <w:bottom w:val="nil"/>
              <w:right w:val="nil"/>
            </w:tcBorders>
            <w:shd w:val="clear" w:color="auto" w:fill="auto"/>
            <w:noWrap/>
            <w:vAlign w:val="bottom"/>
          </w:tcPr>
          <w:p w:rsidR="006767AA" w:rsidRPr="006767AA" w:rsidRDefault="006767AA" w:rsidP="006767AA">
            <w:pPr>
              <w:jc w:val="right"/>
              <w:rPr>
                <w:rFonts w:ascii="Arial" w:hAnsi="Arial" w:cs="Arial"/>
              </w:rPr>
            </w:pPr>
          </w:p>
        </w:tc>
        <w:tc>
          <w:tcPr>
            <w:tcW w:w="4176" w:type="dxa"/>
            <w:gridSpan w:val="3"/>
            <w:tcBorders>
              <w:top w:val="nil"/>
              <w:left w:val="nil"/>
              <w:bottom w:val="nil"/>
              <w:right w:val="nil"/>
            </w:tcBorders>
            <w:shd w:val="clear" w:color="auto" w:fill="auto"/>
            <w:noWrap/>
            <w:vAlign w:val="bottom"/>
          </w:tcPr>
          <w:p w:rsidR="006767AA" w:rsidRPr="006767AA" w:rsidRDefault="006767AA" w:rsidP="006767AA">
            <w:pPr>
              <w:rPr>
                <w:rFonts w:ascii="Arial" w:hAnsi="Arial" w:cs="Arial"/>
                <w:bCs/>
              </w:rPr>
            </w:pPr>
            <w:r w:rsidRPr="006767AA">
              <w:rPr>
                <w:rFonts w:ascii="Arial" w:hAnsi="Arial" w:cs="Arial"/>
                <w:bCs/>
              </w:rPr>
              <w:t>Conservation Awareness</w:t>
            </w:r>
          </w:p>
        </w:tc>
        <w:tc>
          <w:tcPr>
            <w:tcW w:w="1685" w:type="dxa"/>
            <w:gridSpan w:val="2"/>
            <w:tcBorders>
              <w:top w:val="nil"/>
              <w:left w:val="nil"/>
              <w:bottom w:val="nil"/>
              <w:right w:val="nil"/>
            </w:tcBorders>
            <w:shd w:val="clear" w:color="auto" w:fill="auto"/>
            <w:noWrap/>
            <w:vAlign w:val="bottom"/>
          </w:tcPr>
          <w:p w:rsidR="006767AA" w:rsidRPr="006767AA" w:rsidRDefault="006767AA" w:rsidP="006767AA">
            <w:pPr>
              <w:rPr>
                <w:rFonts w:ascii="Arial" w:hAnsi="Arial" w:cs="Arial"/>
                <w:bCs/>
              </w:rPr>
            </w:pPr>
            <w:r w:rsidRPr="006767AA">
              <w:rPr>
                <w:rFonts w:ascii="Arial" w:hAnsi="Arial" w:cs="Arial"/>
                <w:bCs/>
              </w:rPr>
              <w:t xml:space="preserve"> $       4,486.31 </w:t>
            </w:r>
          </w:p>
        </w:tc>
        <w:tc>
          <w:tcPr>
            <w:tcW w:w="1890" w:type="dxa"/>
            <w:gridSpan w:val="2"/>
            <w:tcBorders>
              <w:top w:val="nil"/>
              <w:left w:val="nil"/>
              <w:bottom w:val="nil"/>
              <w:right w:val="nil"/>
            </w:tcBorders>
            <w:shd w:val="clear" w:color="auto" w:fill="auto"/>
            <w:noWrap/>
            <w:vAlign w:val="bottom"/>
          </w:tcPr>
          <w:p w:rsidR="006767AA" w:rsidRPr="006767AA" w:rsidRDefault="006767AA" w:rsidP="006767AA">
            <w:pPr>
              <w:jc w:val="right"/>
              <w:rPr>
                <w:rFonts w:ascii="Arial" w:hAnsi="Arial" w:cs="Arial"/>
                <w:bCs/>
              </w:rPr>
            </w:pPr>
            <w:r w:rsidRPr="006767AA">
              <w:rPr>
                <w:rFonts w:ascii="Arial" w:hAnsi="Arial" w:cs="Arial"/>
                <w:bCs/>
              </w:rPr>
              <w:t xml:space="preserve"> $       1,000.00 </w:t>
            </w:r>
          </w:p>
        </w:tc>
        <w:tc>
          <w:tcPr>
            <w:tcW w:w="1710" w:type="dxa"/>
            <w:gridSpan w:val="2"/>
            <w:tcBorders>
              <w:top w:val="nil"/>
              <w:left w:val="nil"/>
              <w:bottom w:val="nil"/>
              <w:right w:val="nil"/>
            </w:tcBorders>
            <w:shd w:val="clear" w:color="auto" w:fill="auto"/>
            <w:noWrap/>
            <w:vAlign w:val="bottom"/>
          </w:tcPr>
          <w:p w:rsidR="006767AA" w:rsidRPr="006767AA" w:rsidRDefault="006767AA" w:rsidP="006767AA">
            <w:pPr>
              <w:jc w:val="right"/>
              <w:rPr>
                <w:rFonts w:ascii="Arial" w:hAnsi="Arial" w:cs="Arial"/>
                <w:bCs/>
              </w:rPr>
            </w:pPr>
            <w:r w:rsidRPr="006767AA">
              <w:rPr>
                <w:rFonts w:ascii="Arial" w:hAnsi="Arial" w:cs="Arial"/>
                <w:bCs/>
              </w:rPr>
              <w:t xml:space="preserve"> $       1,000.00 </w:t>
            </w:r>
          </w:p>
        </w:tc>
        <w:tc>
          <w:tcPr>
            <w:tcW w:w="1710" w:type="dxa"/>
            <w:gridSpan w:val="2"/>
            <w:tcBorders>
              <w:top w:val="nil"/>
              <w:left w:val="nil"/>
              <w:bottom w:val="nil"/>
              <w:right w:val="nil"/>
            </w:tcBorders>
            <w:shd w:val="clear" w:color="auto" w:fill="auto"/>
            <w:vAlign w:val="bottom"/>
          </w:tcPr>
          <w:p w:rsidR="006767AA" w:rsidRPr="006767AA" w:rsidRDefault="006767AA" w:rsidP="006767AA">
            <w:pPr>
              <w:jc w:val="right"/>
              <w:rPr>
                <w:rFonts w:ascii="Arial" w:hAnsi="Arial" w:cs="Arial"/>
              </w:rPr>
            </w:pPr>
            <w:r w:rsidRPr="006767AA">
              <w:rPr>
                <w:rFonts w:ascii="Arial" w:hAnsi="Arial" w:cs="Arial"/>
              </w:rPr>
              <w:t xml:space="preserve"> $       4,486.31 </w:t>
            </w:r>
          </w:p>
        </w:tc>
      </w:tr>
      <w:tr w:rsidR="006767AA" w:rsidRPr="006767AA" w:rsidTr="006767AA">
        <w:trPr>
          <w:gridAfter w:val="1"/>
          <w:wAfter w:w="116" w:type="dxa"/>
          <w:trHeight w:val="255"/>
        </w:trPr>
        <w:tc>
          <w:tcPr>
            <w:tcW w:w="439" w:type="dxa"/>
            <w:tcBorders>
              <w:top w:val="nil"/>
              <w:left w:val="nil"/>
              <w:bottom w:val="nil"/>
              <w:right w:val="nil"/>
            </w:tcBorders>
            <w:shd w:val="clear" w:color="auto" w:fill="auto"/>
            <w:noWrap/>
            <w:vAlign w:val="bottom"/>
          </w:tcPr>
          <w:p w:rsidR="006767AA" w:rsidRPr="006767AA" w:rsidRDefault="006767AA" w:rsidP="006767AA">
            <w:pPr>
              <w:jc w:val="right"/>
              <w:rPr>
                <w:rFonts w:ascii="Arial" w:hAnsi="Arial" w:cs="Arial"/>
              </w:rPr>
            </w:pPr>
          </w:p>
        </w:tc>
        <w:tc>
          <w:tcPr>
            <w:tcW w:w="4176" w:type="dxa"/>
            <w:gridSpan w:val="3"/>
            <w:tcBorders>
              <w:top w:val="nil"/>
              <w:left w:val="nil"/>
              <w:bottom w:val="nil"/>
              <w:right w:val="nil"/>
            </w:tcBorders>
            <w:shd w:val="clear" w:color="auto" w:fill="auto"/>
            <w:noWrap/>
            <w:vAlign w:val="bottom"/>
          </w:tcPr>
          <w:p w:rsidR="006767AA" w:rsidRPr="006767AA" w:rsidRDefault="006767AA" w:rsidP="006767AA">
            <w:pPr>
              <w:rPr>
                <w:rFonts w:ascii="Arial" w:hAnsi="Arial" w:cs="Arial"/>
                <w:bCs/>
              </w:rPr>
            </w:pPr>
            <w:r w:rsidRPr="006767AA">
              <w:rPr>
                <w:rFonts w:ascii="Arial" w:hAnsi="Arial" w:cs="Arial"/>
                <w:bCs/>
              </w:rPr>
              <w:t>Executive Director</w:t>
            </w:r>
          </w:p>
        </w:tc>
        <w:tc>
          <w:tcPr>
            <w:tcW w:w="1685" w:type="dxa"/>
            <w:gridSpan w:val="2"/>
            <w:tcBorders>
              <w:top w:val="nil"/>
              <w:left w:val="nil"/>
              <w:bottom w:val="nil"/>
              <w:right w:val="nil"/>
            </w:tcBorders>
            <w:shd w:val="clear" w:color="auto" w:fill="auto"/>
            <w:noWrap/>
            <w:vAlign w:val="bottom"/>
          </w:tcPr>
          <w:p w:rsidR="006767AA" w:rsidRPr="006767AA" w:rsidRDefault="006767AA" w:rsidP="006767AA">
            <w:pPr>
              <w:rPr>
                <w:rFonts w:ascii="Arial" w:hAnsi="Arial" w:cs="Arial"/>
                <w:bCs/>
              </w:rPr>
            </w:pPr>
            <w:r w:rsidRPr="006767AA">
              <w:rPr>
                <w:rFonts w:ascii="Arial" w:hAnsi="Arial" w:cs="Arial"/>
                <w:bCs/>
              </w:rPr>
              <w:t xml:space="preserve"> $  135,540.25 </w:t>
            </w:r>
          </w:p>
        </w:tc>
        <w:tc>
          <w:tcPr>
            <w:tcW w:w="1890" w:type="dxa"/>
            <w:gridSpan w:val="2"/>
            <w:tcBorders>
              <w:top w:val="nil"/>
              <w:left w:val="nil"/>
              <w:bottom w:val="nil"/>
              <w:right w:val="nil"/>
            </w:tcBorders>
            <w:shd w:val="clear" w:color="auto" w:fill="auto"/>
            <w:noWrap/>
            <w:vAlign w:val="bottom"/>
          </w:tcPr>
          <w:p w:rsidR="006767AA" w:rsidRPr="006767AA" w:rsidRDefault="006767AA" w:rsidP="006767AA">
            <w:pPr>
              <w:jc w:val="right"/>
              <w:rPr>
                <w:rFonts w:ascii="Arial" w:hAnsi="Arial" w:cs="Arial"/>
                <w:bCs/>
              </w:rPr>
            </w:pPr>
            <w:r w:rsidRPr="006767AA">
              <w:rPr>
                <w:rFonts w:ascii="Arial" w:hAnsi="Arial" w:cs="Arial"/>
                <w:bCs/>
              </w:rPr>
              <w:t xml:space="preserve"> $     35,953.83 </w:t>
            </w:r>
          </w:p>
        </w:tc>
        <w:tc>
          <w:tcPr>
            <w:tcW w:w="1710" w:type="dxa"/>
            <w:gridSpan w:val="2"/>
            <w:tcBorders>
              <w:top w:val="nil"/>
              <w:left w:val="nil"/>
              <w:bottom w:val="nil"/>
              <w:right w:val="nil"/>
            </w:tcBorders>
            <w:shd w:val="clear" w:color="auto" w:fill="auto"/>
            <w:noWrap/>
            <w:vAlign w:val="bottom"/>
          </w:tcPr>
          <w:p w:rsidR="006767AA" w:rsidRPr="006767AA" w:rsidRDefault="006767AA" w:rsidP="006767AA">
            <w:pPr>
              <w:jc w:val="right"/>
              <w:rPr>
                <w:rFonts w:ascii="Arial" w:hAnsi="Arial" w:cs="Arial"/>
                <w:bCs/>
              </w:rPr>
            </w:pPr>
            <w:r w:rsidRPr="006767AA">
              <w:rPr>
                <w:rFonts w:ascii="Arial" w:hAnsi="Arial" w:cs="Arial"/>
                <w:bCs/>
              </w:rPr>
              <w:t xml:space="preserve"> $     59,183.79 </w:t>
            </w:r>
          </w:p>
        </w:tc>
        <w:tc>
          <w:tcPr>
            <w:tcW w:w="1710" w:type="dxa"/>
            <w:gridSpan w:val="2"/>
            <w:tcBorders>
              <w:top w:val="nil"/>
              <w:left w:val="nil"/>
              <w:bottom w:val="nil"/>
              <w:right w:val="nil"/>
            </w:tcBorders>
            <w:shd w:val="clear" w:color="auto" w:fill="auto"/>
            <w:vAlign w:val="bottom"/>
          </w:tcPr>
          <w:p w:rsidR="006767AA" w:rsidRPr="006767AA" w:rsidRDefault="006767AA" w:rsidP="006767AA">
            <w:pPr>
              <w:jc w:val="right"/>
              <w:rPr>
                <w:rFonts w:ascii="Arial" w:hAnsi="Arial" w:cs="Arial"/>
              </w:rPr>
            </w:pPr>
            <w:r w:rsidRPr="006767AA">
              <w:rPr>
                <w:rFonts w:ascii="Arial" w:hAnsi="Arial" w:cs="Arial"/>
              </w:rPr>
              <w:t xml:space="preserve"> $  112,310.29 </w:t>
            </w:r>
          </w:p>
        </w:tc>
      </w:tr>
      <w:tr w:rsidR="006767AA" w:rsidRPr="006767AA" w:rsidTr="006767AA">
        <w:trPr>
          <w:gridAfter w:val="1"/>
          <w:wAfter w:w="116" w:type="dxa"/>
          <w:trHeight w:val="255"/>
        </w:trPr>
        <w:tc>
          <w:tcPr>
            <w:tcW w:w="439" w:type="dxa"/>
            <w:tcBorders>
              <w:top w:val="nil"/>
              <w:left w:val="nil"/>
              <w:bottom w:val="nil"/>
              <w:right w:val="nil"/>
            </w:tcBorders>
            <w:shd w:val="clear" w:color="auto" w:fill="auto"/>
            <w:noWrap/>
            <w:vAlign w:val="bottom"/>
          </w:tcPr>
          <w:p w:rsidR="006767AA" w:rsidRPr="006767AA" w:rsidRDefault="006767AA" w:rsidP="006767AA">
            <w:pPr>
              <w:jc w:val="right"/>
              <w:rPr>
                <w:rFonts w:ascii="Arial" w:hAnsi="Arial" w:cs="Arial"/>
              </w:rPr>
            </w:pPr>
          </w:p>
        </w:tc>
        <w:tc>
          <w:tcPr>
            <w:tcW w:w="4176" w:type="dxa"/>
            <w:gridSpan w:val="3"/>
            <w:tcBorders>
              <w:top w:val="nil"/>
              <w:left w:val="nil"/>
              <w:bottom w:val="nil"/>
              <w:right w:val="nil"/>
            </w:tcBorders>
            <w:shd w:val="clear" w:color="auto" w:fill="auto"/>
            <w:noWrap/>
            <w:vAlign w:val="bottom"/>
          </w:tcPr>
          <w:p w:rsidR="006767AA" w:rsidRPr="006767AA" w:rsidRDefault="006767AA" w:rsidP="006767AA">
            <w:pPr>
              <w:rPr>
                <w:rFonts w:ascii="Arial" w:hAnsi="Arial" w:cs="Arial"/>
                <w:bCs/>
              </w:rPr>
            </w:pPr>
            <w:r w:rsidRPr="006767AA">
              <w:rPr>
                <w:rFonts w:ascii="Arial" w:hAnsi="Arial" w:cs="Arial"/>
                <w:bCs/>
              </w:rPr>
              <w:t>Mobile Soils Lab / Classroom</w:t>
            </w:r>
          </w:p>
        </w:tc>
        <w:tc>
          <w:tcPr>
            <w:tcW w:w="1685" w:type="dxa"/>
            <w:gridSpan w:val="2"/>
            <w:tcBorders>
              <w:top w:val="nil"/>
              <w:left w:val="nil"/>
              <w:bottom w:val="nil"/>
              <w:right w:val="nil"/>
            </w:tcBorders>
            <w:shd w:val="clear" w:color="auto" w:fill="auto"/>
            <w:noWrap/>
            <w:vAlign w:val="bottom"/>
          </w:tcPr>
          <w:p w:rsidR="006767AA" w:rsidRPr="006767AA" w:rsidRDefault="006767AA" w:rsidP="006767AA">
            <w:pPr>
              <w:rPr>
                <w:rFonts w:ascii="Arial" w:hAnsi="Arial" w:cs="Arial"/>
                <w:bCs/>
              </w:rPr>
            </w:pPr>
            <w:r w:rsidRPr="006767AA">
              <w:rPr>
                <w:rFonts w:ascii="Arial" w:hAnsi="Arial" w:cs="Arial"/>
                <w:bCs/>
              </w:rPr>
              <w:t xml:space="preserve"> $     12,610.54 </w:t>
            </w:r>
          </w:p>
        </w:tc>
        <w:tc>
          <w:tcPr>
            <w:tcW w:w="1890" w:type="dxa"/>
            <w:gridSpan w:val="2"/>
            <w:tcBorders>
              <w:top w:val="nil"/>
              <w:left w:val="nil"/>
              <w:bottom w:val="nil"/>
              <w:right w:val="nil"/>
            </w:tcBorders>
            <w:shd w:val="clear" w:color="auto" w:fill="auto"/>
            <w:noWrap/>
            <w:vAlign w:val="bottom"/>
          </w:tcPr>
          <w:p w:rsidR="006767AA" w:rsidRPr="006767AA" w:rsidRDefault="006767AA" w:rsidP="006767AA">
            <w:pPr>
              <w:jc w:val="right"/>
              <w:rPr>
                <w:rFonts w:ascii="Arial" w:hAnsi="Arial" w:cs="Arial"/>
                <w:bCs/>
              </w:rPr>
            </w:pPr>
            <w:r w:rsidRPr="006767AA">
              <w:rPr>
                <w:rFonts w:ascii="Arial" w:hAnsi="Arial" w:cs="Arial"/>
                <w:bCs/>
              </w:rPr>
              <w:t xml:space="preserve"> $       1,000.00 </w:t>
            </w:r>
          </w:p>
        </w:tc>
        <w:tc>
          <w:tcPr>
            <w:tcW w:w="1710" w:type="dxa"/>
            <w:gridSpan w:val="2"/>
            <w:tcBorders>
              <w:top w:val="nil"/>
              <w:left w:val="nil"/>
              <w:bottom w:val="nil"/>
              <w:right w:val="nil"/>
            </w:tcBorders>
            <w:shd w:val="clear" w:color="auto" w:fill="auto"/>
            <w:noWrap/>
            <w:vAlign w:val="bottom"/>
          </w:tcPr>
          <w:p w:rsidR="006767AA" w:rsidRPr="006767AA" w:rsidRDefault="006767AA" w:rsidP="006767AA">
            <w:pPr>
              <w:jc w:val="right"/>
              <w:rPr>
                <w:rFonts w:ascii="Arial" w:hAnsi="Arial" w:cs="Arial"/>
                <w:bCs/>
              </w:rPr>
            </w:pPr>
            <w:r w:rsidRPr="006767AA">
              <w:rPr>
                <w:rFonts w:ascii="Arial" w:hAnsi="Arial" w:cs="Arial"/>
                <w:bCs/>
              </w:rPr>
              <w:t xml:space="preserve"> $          384.90 </w:t>
            </w:r>
          </w:p>
        </w:tc>
        <w:tc>
          <w:tcPr>
            <w:tcW w:w="1710" w:type="dxa"/>
            <w:gridSpan w:val="2"/>
            <w:tcBorders>
              <w:top w:val="nil"/>
              <w:left w:val="nil"/>
              <w:bottom w:val="nil"/>
              <w:right w:val="nil"/>
            </w:tcBorders>
            <w:shd w:val="clear" w:color="auto" w:fill="auto"/>
            <w:vAlign w:val="bottom"/>
          </w:tcPr>
          <w:p w:rsidR="006767AA" w:rsidRPr="006767AA" w:rsidRDefault="006767AA" w:rsidP="006767AA">
            <w:pPr>
              <w:jc w:val="right"/>
              <w:rPr>
                <w:rFonts w:ascii="Arial" w:hAnsi="Arial" w:cs="Arial"/>
              </w:rPr>
            </w:pPr>
            <w:r w:rsidRPr="006767AA">
              <w:rPr>
                <w:rFonts w:ascii="Arial" w:hAnsi="Arial" w:cs="Arial"/>
              </w:rPr>
              <w:t xml:space="preserve"> $     13,225.64 </w:t>
            </w:r>
          </w:p>
        </w:tc>
      </w:tr>
      <w:tr w:rsidR="006767AA" w:rsidRPr="006767AA" w:rsidTr="006767AA">
        <w:trPr>
          <w:gridAfter w:val="1"/>
          <w:wAfter w:w="116" w:type="dxa"/>
          <w:trHeight w:val="255"/>
        </w:trPr>
        <w:tc>
          <w:tcPr>
            <w:tcW w:w="439" w:type="dxa"/>
            <w:tcBorders>
              <w:top w:val="nil"/>
              <w:left w:val="nil"/>
              <w:bottom w:val="nil"/>
              <w:right w:val="nil"/>
            </w:tcBorders>
            <w:shd w:val="clear" w:color="auto" w:fill="auto"/>
            <w:noWrap/>
            <w:vAlign w:val="bottom"/>
          </w:tcPr>
          <w:p w:rsidR="006767AA" w:rsidRPr="006767AA" w:rsidRDefault="006767AA" w:rsidP="006767AA">
            <w:pPr>
              <w:jc w:val="right"/>
              <w:rPr>
                <w:rFonts w:ascii="Arial" w:hAnsi="Arial" w:cs="Arial"/>
              </w:rPr>
            </w:pPr>
          </w:p>
        </w:tc>
        <w:tc>
          <w:tcPr>
            <w:tcW w:w="4176" w:type="dxa"/>
            <w:gridSpan w:val="3"/>
            <w:tcBorders>
              <w:top w:val="nil"/>
              <w:left w:val="nil"/>
              <w:bottom w:val="nil"/>
              <w:right w:val="nil"/>
            </w:tcBorders>
            <w:shd w:val="clear" w:color="auto" w:fill="auto"/>
            <w:noWrap/>
            <w:vAlign w:val="bottom"/>
          </w:tcPr>
          <w:p w:rsidR="006767AA" w:rsidRPr="006767AA" w:rsidRDefault="006767AA" w:rsidP="006767AA">
            <w:pPr>
              <w:rPr>
                <w:rFonts w:ascii="Arial" w:hAnsi="Arial" w:cs="Arial"/>
                <w:bCs/>
              </w:rPr>
            </w:pPr>
            <w:r w:rsidRPr="006767AA">
              <w:rPr>
                <w:rFonts w:ascii="Arial" w:hAnsi="Arial" w:cs="Arial"/>
                <w:bCs/>
              </w:rPr>
              <w:t>Endowment Fund</w:t>
            </w:r>
          </w:p>
        </w:tc>
        <w:tc>
          <w:tcPr>
            <w:tcW w:w="1685" w:type="dxa"/>
            <w:gridSpan w:val="2"/>
            <w:tcBorders>
              <w:top w:val="nil"/>
              <w:left w:val="nil"/>
              <w:bottom w:val="nil"/>
              <w:right w:val="nil"/>
            </w:tcBorders>
            <w:shd w:val="clear" w:color="auto" w:fill="auto"/>
            <w:noWrap/>
            <w:vAlign w:val="bottom"/>
          </w:tcPr>
          <w:p w:rsidR="006767AA" w:rsidRPr="006767AA" w:rsidRDefault="006767AA" w:rsidP="006767AA">
            <w:pPr>
              <w:rPr>
                <w:rFonts w:ascii="Arial" w:hAnsi="Arial" w:cs="Arial"/>
                <w:bCs/>
              </w:rPr>
            </w:pPr>
            <w:r w:rsidRPr="006767AA">
              <w:rPr>
                <w:rFonts w:ascii="Arial" w:hAnsi="Arial" w:cs="Arial"/>
                <w:bCs/>
              </w:rPr>
              <w:t xml:space="preserve"> $     71,333.10 </w:t>
            </w:r>
          </w:p>
        </w:tc>
        <w:tc>
          <w:tcPr>
            <w:tcW w:w="1890" w:type="dxa"/>
            <w:gridSpan w:val="2"/>
            <w:tcBorders>
              <w:top w:val="nil"/>
              <w:left w:val="nil"/>
              <w:bottom w:val="nil"/>
              <w:right w:val="nil"/>
            </w:tcBorders>
            <w:shd w:val="clear" w:color="auto" w:fill="auto"/>
            <w:noWrap/>
            <w:vAlign w:val="bottom"/>
          </w:tcPr>
          <w:p w:rsidR="006767AA" w:rsidRPr="006767AA" w:rsidRDefault="006767AA" w:rsidP="006767AA">
            <w:pPr>
              <w:jc w:val="right"/>
              <w:rPr>
                <w:rFonts w:ascii="Arial" w:hAnsi="Arial" w:cs="Arial"/>
                <w:bCs/>
              </w:rPr>
            </w:pPr>
            <w:r w:rsidRPr="006767AA">
              <w:rPr>
                <w:rFonts w:ascii="Arial" w:hAnsi="Arial" w:cs="Arial"/>
                <w:bCs/>
              </w:rPr>
              <w:t xml:space="preserve"> $       1,028.53 </w:t>
            </w:r>
          </w:p>
        </w:tc>
        <w:tc>
          <w:tcPr>
            <w:tcW w:w="1710" w:type="dxa"/>
            <w:gridSpan w:val="2"/>
            <w:tcBorders>
              <w:top w:val="nil"/>
              <w:left w:val="nil"/>
              <w:bottom w:val="nil"/>
              <w:right w:val="nil"/>
            </w:tcBorders>
            <w:shd w:val="clear" w:color="auto" w:fill="auto"/>
            <w:noWrap/>
            <w:vAlign w:val="bottom"/>
          </w:tcPr>
          <w:p w:rsidR="006767AA" w:rsidRPr="006767AA" w:rsidRDefault="006767AA" w:rsidP="006767AA">
            <w:pPr>
              <w:jc w:val="right"/>
              <w:rPr>
                <w:rFonts w:ascii="Arial" w:hAnsi="Arial" w:cs="Arial"/>
                <w:bCs/>
              </w:rPr>
            </w:pPr>
          </w:p>
        </w:tc>
        <w:tc>
          <w:tcPr>
            <w:tcW w:w="1710" w:type="dxa"/>
            <w:gridSpan w:val="2"/>
            <w:tcBorders>
              <w:top w:val="nil"/>
              <w:left w:val="nil"/>
              <w:bottom w:val="nil"/>
              <w:right w:val="nil"/>
            </w:tcBorders>
            <w:shd w:val="clear" w:color="auto" w:fill="auto"/>
            <w:vAlign w:val="bottom"/>
          </w:tcPr>
          <w:p w:rsidR="006767AA" w:rsidRPr="006767AA" w:rsidRDefault="006767AA" w:rsidP="006767AA">
            <w:pPr>
              <w:jc w:val="right"/>
              <w:rPr>
                <w:rFonts w:ascii="Arial" w:hAnsi="Arial" w:cs="Arial"/>
              </w:rPr>
            </w:pPr>
            <w:r w:rsidRPr="006767AA">
              <w:rPr>
                <w:rFonts w:ascii="Arial" w:hAnsi="Arial" w:cs="Arial"/>
              </w:rPr>
              <w:t xml:space="preserve"> $     72,361.63 </w:t>
            </w:r>
          </w:p>
        </w:tc>
      </w:tr>
      <w:tr w:rsidR="006767AA" w:rsidRPr="006767AA" w:rsidTr="006767AA">
        <w:trPr>
          <w:gridAfter w:val="1"/>
          <w:wAfter w:w="116" w:type="dxa"/>
          <w:trHeight w:val="255"/>
        </w:trPr>
        <w:tc>
          <w:tcPr>
            <w:tcW w:w="439" w:type="dxa"/>
            <w:tcBorders>
              <w:top w:val="nil"/>
              <w:left w:val="nil"/>
              <w:bottom w:val="nil"/>
              <w:right w:val="nil"/>
            </w:tcBorders>
            <w:shd w:val="clear" w:color="auto" w:fill="auto"/>
            <w:noWrap/>
            <w:vAlign w:val="bottom"/>
          </w:tcPr>
          <w:p w:rsidR="006767AA" w:rsidRPr="006767AA" w:rsidRDefault="006767AA" w:rsidP="006767AA">
            <w:pPr>
              <w:jc w:val="right"/>
              <w:rPr>
                <w:rFonts w:ascii="Arial" w:hAnsi="Arial" w:cs="Arial"/>
              </w:rPr>
            </w:pPr>
          </w:p>
        </w:tc>
        <w:tc>
          <w:tcPr>
            <w:tcW w:w="4176" w:type="dxa"/>
            <w:gridSpan w:val="3"/>
            <w:tcBorders>
              <w:top w:val="nil"/>
              <w:left w:val="nil"/>
              <w:bottom w:val="nil"/>
              <w:right w:val="nil"/>
            </w:tcBorders>
            <w:shd w:val="clear" w:color="auto" w:fill="auto"/>
            <w:noWrap/>
            <w:vAlign w:val="bottom"/>
          </w:tcPr>
          <w:p w:rsidR="006767AA" w:rsidRPr="006767AA" w:rsidRDefault="006767AA" w:rsidP="006767AA">
            <w:pPr>
              <w:rPr>
                <w:rFonts w:ascii="Arial" w:hAnsi="Arial" w:cs="Arial"/>
                <w:bCs/>
              </w:rPr>
            </w:pPr>
            <w:r>
              <w:rPr>
                <w:rFonts w:ascii="Arial" w:hAnsi="Arial" w:cs="Arial"/>
                <w:bCs/>
              </w:rPr>
              <w:t xml:space="preserve">2019 </w:t>
            </w:r>
            <w:proofErr w:type="spellStart"/>
            <w:r>
              <w:rPr>
                <w:rFonts w:ascii="Arial" w:hAnsi="Arial" w:cs="Arial"/>
                <w:bCs/>
              </w:rPr>
              <w:t>Enviro</w:t>
            </w:r>
            <w:r w:rsidRPr="006767AA">
              <w:rPr>
                <w:rFonts w:ascii="Arial" w:hAnsi="Arial" w:cs="Arial"/>
                <w:bCs/>
              </w:rPr>
              <w:t>thon</w:t>
            </w:r>
            <w:proofErr w:type="spellEnd"/>
            <w:r w:rsidRPr="006767AA">
              <w:rPr>
                <w:rFonts w:ascii="Arial" w:hAnsi="Arial" w:cs="Arial"/>
                <w:bCs/>
              </w:rPr>
              <w:t xml:space="preserve"> </w:t>
            </w:r>
          </w:p>
        </w:tc>
        <w:tc>
          <w:tcPr>
            <w:tcW w:w="1685" w:type="dxa"/>
            <w:gridSpan w:val="2"/>
            <w:tcBorders>
              <w:top w:val="nil"/>
              <w:left w:val="nil"/>
              <w:bottom w:val="nil"/>
              <w:right w:val="nil"/>
            </w:tcBorders>
            <w:shd w:val="clear" w:color="auto" w:fill="auto"/>
            <w:noWrap/>
            <w:vAlign w:val="bottom"/>
          </w:tcPr>
          <w:p w:rsidR="006767AA" w:rsidRPr="006767AA" w:rsidRDefault="006767AA" w:rsidP="006767AA">
            <w:pPr>
              <w:rPr>
                <w:rFonts w:ascii="Arial" w:hAnsi="Arial" w:cs="Arial"/>
                <w:bCs/>
              </w:rPr>
            </w:pPr>
          </w:p>
        </w:tc>
        <w:tc>
          <w:tcPr>
            <w:tcW w:w="1890" w:type="dxa"/>
            <w:gridSpan w:val="2"/>
            <w:tcBorders>
              <w:top w:val="nil"/>
              <w:left w:val="nil"/>
              <w:bottom w:val="nil"/>
              <w:right w:val="nil"/>
            </w:tcBorders>
            <w:shd w:val="clear" w:color="auto" w:fill="auto"/>
            <w:noWrap/>
            <w:vAlign w:val="bottom"/>
          </w:tcPr>
          <w:p w:rsidR="006767AA" w:rsidRPr="006767AA" w:rsidRDefault="006767AA" w:rsidP="006767AA">
            <w:pPr>
              <w:jc w:val="right"/>
              <w:rPr>
                <w:rFonts w:ascii="Arial" w:hAnsi="Arial" w:cs="Arial"/>
                <w:bCs/>
              </w:rPr>
            </w:pPr>
            <w:r w:rsidRPr="006767AA">
              <w:rPr>
                <w:rFonts w:ascii="Arial" w:hAnsi="Arial" w:cs="Arial"/>
                <w:bCs/>
              </w:rPr>
              <w:t xml:space="preserve"> $     36,829.41 </w:t>
            </w:r>
          </w:p>
        </w:tc>
        <w:tc>
          <w:tcPr>
            <w:tcW w:w="1710" w:type="dxa"/>
            <w:gridSpan w:val="2"/>
            <w:tcBorders>
              <w:top w:val="nil"/>
              <w:left w:val="nil"/>
              <w:bottom w:val="nil"/>
              <w:right w:val="nil"/>
            </w:tcBorders>
            <w:shd w:val="clear" w:color="auto" w:fill="auto"/>
            <w:noWrap/>
            <w:vAlign w:val="bottom"/>
          </w:tcPr>
          <w:p w:rsidR="006767AA" w:rsidRPr="006767AA" w:rsidRDefault="006767AA" w:rsidP="006767AA">
            <w:pPr>
              <w:jc w:val="right"/>
              <w:rPr>
                <w:rFonts w:ascii="Arial" w:hAnsi="Arial" w:cs="Arial"/>
                <w:bCs/>
              </w:rPr>
            </w:pPr>
          </w:p>
        </w:tc>
        <w:tc>
          <w:tcPr>
            <w:tcW w:w="1710" w:type="dxa"/>
            <w:gridSpan w:val="2"/>
            <w:tcBorders>
              <w:top w:val="nil"/>
              <w:left w:val="nil"/>
              <w:bottom w:val="nil"/>
              <w:right w:val="nil"/>
            </w:tcBorders>
            <w:shd w:val="clear" w:color="auto" w:fill="auto"/>
            <w:vAlign w:val="bottom"/>
          </w:tcPr>
          <w:p w:rsidR="006767AA" w:rsidRPr="006767AA" w:rsidRDefault="006767AA" w:rsidP="006767AA">
            <w:pPr>
              <w:jc w:val="right"/>
              <w:rPr>
                <w:rFonts w:ascii="Arial" w:hAnsi="Arial" w:cs="Arial"/>
              </w:rPr>
            </w:pPr>
            <w:r w:rsidRPr="006767AA">
              <w:rPr>
                <w:rFonts w:ascii="Arial" w:hAnsi="Arial" w:cs="Arial"/>
              </w:rPr>
              <w:t xml:space="preserve"> $     36,829.41 </w:t>
            </w:r>
          </w:p>
        </w:tc>
      </w:tr>
      <w:tr w:rsidR="006767AA" w:rsidRPr="006767AA" w:rsidTr="006767AA">
        <w:trPr>
          <w:gridAfter w:val="1"/>
          <w:wAfter w:w="116" w:type="dxa"/>
          <w:trHeight w:val="255"/>
        </w:trPr>
        <w:tc>
          <w:tcPr>
            <w:tcW w:w="439" w:type="dxa"/>
            <w:tcBorders>
              <w:top w:val="nil"/>
              <w:left w:val="nil"/>
              <w:bottom w:val="nil"/>
              <w:right w:val="nil"/>
            </w:tcBorders>
            <w:shd w:val="clear" w:color="auto" w:fill="auto"/>
            <w:noWrap/>
            <w:vAlign w:val="bottom"/>
          </w:tcPr>
          <w:p w:rsidR="006767AA" w:rsidRPr="006767AA" w:rsidRDefault="006767AA" w:rsidP="006767AA">
            <w:pPr>
              <w:jc w:val="right"/>
              <w:rPr>
                <w:rFonts w:ascii="Arial" w:hAnsi="Arial" w:cs="Arial"/>
              </w:rPr>
            </w:pPr>
          </w:p>
        </w:tc>
        <w:tc>
          <w:tcPr>
            <w:tcW w:w="4176" w:type="dxa"/>
            <w:gridSpan w:val="3"/>
            <w:tcBorders>
              <w:top w:val="nil"/>
              <w:left w:val="nil"/>
              <w:bottom w:val="nil"/>
              <w:right w:val="nil"/>
            </w:tcBorders>
            <w:shd w:val="clear" w:color="auto" w:fill="auto"/>
            <w:noWrap/>
            <w:vAlign w:val="bottom"/>
          </w:tcPr>
          <w:p w:rsidR="006767AA" w:rsidRPr="006767AA" w:rsidRDefault="006767AA" w:rsidP="006767AA">
            <w:pPr>
              <w:rPr>
                <w:rFonts w:ascii="Arial" w:hAnsi="Arial" w:cs="Arial"/>
                <w:b/>
                <w:bCs/>
              </w:rPr>
            </w:pPr>
          </w:p>
        </w:tc>
        <w:tc>
          <w:tcPr>
            <w:tcW w:w="1685" w:type="dxa"/>
            <w:gridSpan w:val="2"/>
            <w:tcBorders>
              <w:top w:val="nil"/>
              <w:left w:val="nil"/>
              <w:bottom w:val="nil"/>
              <w:right w:val="nil"/>
            </w:tcBorders>
            <w:shd w:val="clear" w:color="auto" w:fill="auto"/>
            <w:noWrap/>
            <w:vAlign w:val="bottom"/>
          </w:tcPr>
          <w:p w:rsidR="006767AA" w:rsidRPr="006767AA" w:rsidRDefault="006767AA" w:rsidP="006767AA">
            <w:pPr>
              <w:rPr>
                <w:rFonts w:ascii="Arial" w:hAnsi="Arial" w:cs="Arial"/>
                <w:bCs/>
              </w:rPr>
            </w:pPr>
            <w:r w:rsidRPr="006767AA">
              <w:rPr>
                <w:rFonts w:ascii="Arial" w:hAnsi="Arial" w:cs="Arial"/>
                <w:bCs/>
              </w:rPr>
              <w:t xml:space="preserve"> $  351,397.45 </w:t>
            </w:r>
          </w:p>
        </w:tc>
        <w:tc>
          <w:tcPr>
            <w:tcW w:w="1890" w:type="dxa"/>
            <w:gridSpan w:val="2"/>
            <w:tcBorders>
              <w:top w:val="nil"/>
              <w:left w:val="nil"/>
              <w:bottom w:val="nil"/>
              <w:right w:val="nil"/>
            </w:tcBorders>
            <w:shd w:val="clear" w:color="auto" w:fill="auto"/>
            <w:noWrap/>
            <w:vAlign w:val="bottom"/>
          </w:tcPr>
          <w:p w:rsidR="006767AA" w:rsidRPr="006767AA" w:rsidRDefault="006767AA" w:rsidP="006767AA">
            <w:pPr>
              <w:jc w:val="right"/>
              <w:rPr>
                <w:rFonts w:ascii="Arial" w:hAnsi="Arial" w:cs="Arial"/>
                <w:b/>
                <w:bCs/>
              </w:rPr>
            </w:pPr>
          </w:p>
        </w:tc>
        <w:tc>
          <w:tcPr>
            <w:tcW w:w="1710" w:type="dxa"/>
            <w:gridSpan w:val="2"/>
            <w:tcBorders>
              <w:top w:val="nil"/>
              <w:left w:val="nil"/>
              <w:bottom w:val="nil"/>
              <w:right w:val="nil"/>
            </w:tcBorders>
            <w:shd w:val="clear" w:color="auto" w:fill="auto"/>
            <w:noWrap/>
            <w:vAlign w:val="bottom"/>
          </w:tcPr>
          <w:p w:rsidR="006767AA" w:rsidRPr="006767AA" w:rsidRDefault="006767AA" w:rsidP="006767AA">
            <w:pPr>
              <w:jc w:val="right"/>
              <w:rPr>
                <w:rFonts w:ascii="Arial" w:hAnsi="Arial" w:cs="Arial"/>
                <w:b/>
                <w:bCs/>
              </w:rPr>
            </w:pPr>
          </w:p>
        </w:tc>
        <w:tc>
          <w:tcPr>
            <w:tcW w:w="1710" w:type="dxa"/>
            <w:gridSpan w:val="2"/>
            <w:tcBorders>
              <w:top w:val="nil"/>
              <w:left w:val="nil"/>
              <w:bottom w:val="nil"/>
              <w:right w:val="nil"/>
            </w:tcBorders>
            <w:shd w:val="clear" w:color="auto" w:fill="auto"/>
            <w:vAlign w:val="bottom"/>
          </w:tcPr>
          <w:p w:rsidR="006767AA" w:rsidRPr="006767AA" w:rsidRDefault="006767AA" w:rsidP="006767AA">
            <w:pPr>
              <w:jc w:val="right"/>
              <w:rPr>
                <w:rFonts w:ascii="Arial" w:hAnsi="Arial" w:cs="Arial"/>
              </w:rPr>
            </w:pPr>
            <w:r w:rsidRPr="006767AA">
              <w:rPr>
                <w:rFonts w:ascii="Arial" w:hAnsi="Arial" w:cs="Arial"/>
              </w:rPr>
              <w:t xml:space="preserve"> $  390,865.44 </w:t>
            </w:r>
          </w:p>
        </w:tc>
      </w:tr>
      <w:tr w:rsidR="006767AA" w:rsidRPr="006767AA" w:rsidTr="006767AA">
        <w:trPr>
          <w:gridAfter w:val="1"/>
          <w:wAfter w:w="116" w:type="dxa"/>
          <w:trHeight w:val="255"/>
        </w:trPr>
        <w:tc>
          <w:tcPr>
            <w:tcW w:w="439" w:type="dxa"/>
            <w:tcBorders>
              <w:top w:val="nil"/>
              <w:left w:val="nil"/>
              <w:bottom w:val="nil"/>
              <w:right w:val="nil"/>
            </w:tcBorders>
            <w:shd w:val="clear" w:color="auto" w:fill="auto"/>
            <w:noWrap/>
            <w:vAlign w:val="bottom"/>
          </w:tcPr>
          <w:p w:rsidR="006767AA" w:rsidRPr="006767AA" w:rsidRDefault="006767AA" w:rsidP="006767AA">
            <w:pPr>
              <w:jc w:val="right"/>
              <w:rPr>
                <w:rFonts w:ascii="Arial" w:hAnsi="Arial" w:cs="Arial"/>
              </w:rPr>
            </w:pPr>
          </w:p>
        </w:tc>
        <w:tc>
          <w:tcPr>
            <w:tcW w:w="4176" w:type="dxa"/>
            <w:gridSpan w:val="3"/>
            <w:tcBorders>
              <w:top w:val="nil"/>
              <w:left w:val="nil"/>
              <w:bottom w:val="nil"/>
              <w:right w:val="nil"/>
            </w:tcBorders>
            <w:shd w:val="clear" w:color="auto" w:fill="auto"/>
            <w:noWrap/>
            <w:vAlign w:val="bottom"/>
          </w:tcPr>
          <w:p w:rsidR="006767AA" w:rsidRPr="006767AA" w:rsidRDefault="006767AA" w:rsidP="006767AA">
            <w:pPr>
              <w:rPr>
                <w:rFonts w:ascii="Arial" w:hAnsi="Arial" w:cs="Arial"/>
                <w:b/>
                <w:bCs/>
              </w:rPr>
            </w:pPr>
          </w:p>
        </w:tc>
        <w:tc>
          <w:tcPr>
            <w:tcW w:w="1685" w:type="dxa"/>
            <w:gridSpan w:val="2"/>
            <w:tcBorders>
              <w:top w:val="nil"/>
              <w:left w:val="nil"/>
              <w:bottom w:val="nil"/>
              <w:right w:val="nil"/>
            </w:tcBorders>
            <w:shd w:val="clear" w:color="auto" w:fill="auto"/>
            <w:noWrap/>
            <w:vAlign w:val="bottom"/>
          </w:tcPr>
          <w:p w:rsidR="006767AA" w:rsidRPr="006767AA" w:rsidRDefault="006767AA" w:rsidP="006767AA">
            <w:pPr>
              <w:rPr>
                <w:rFonts w:ascii="Arial" w:hAnsi="Arial" w:cs="Arial"/>
                <w:b/>
                <w:bCs/>
              </w:rPr>
            </w:pPr>
          </w:p>
        </w:tc>
        <w:tc>
          <w:tcPr>
            <w:tcW w:w="1890" w:type="dxa"/>
            <w:gridSpan w:val="2"/>
            <w:tcBorders>
              <w:top w:val="nil"/>
              <w:left w:val="nil"/>
              <w:bottom w:val="nil"/>
              <w:right w:val="nil"/>
            </w:tcBorders>
            <w:shd w:val="clear" w:color="auto" w:fill="auto"/>
            <w:noWrap/>
            <w:vAlign w:val="bottom"/>
          </w:tcPr>
          <w:p w:rsidR="006767AA" w:rsidRPr="006767AA" w:rsidRDefault="006767AA" w:rsidP="006767AA">
            <w:pPr>
              <w:jc w:val="right"/>
              <w:rPr>
                <w:rFonts w:ascii="Arial" w:hAnsi="Arial" w:cs="Arial"/>
                <w:b/>
                <w:bCs/>
              </w:rPr>
            </w:pPr>
          </w:p>
        </w:tc>
        <w:tc>
          <w:tcPr>
            <w:tcW w:w="1710" w:type="dxa"/>
            <w:gridSpan w:val="2"/>
            <w:tcBorders>
              <w:top w:val="nil"/>
              <w:left w:val="nil"/>
              <w:bottom w:val="nil"/>
              <w:right w:val="nil"/>
            </w:tcBorders>
            <w:shd w:val="clear" w:color="auto" w:fill="auto"/>
            <w:noWrap/>
            <w:vAlign w:val="bottom"/>
          </w:tcPr>
          <w:p w:rsidR="006767AA" w:rsidRPr="006767AA" w:rsidRDefault="006767AA" w:rsidP="006767AA">
            <w:pPr>
              <w:jc w:val="right"/>
              <w:rPr>
                <w:rFonts w:ascii="Arial" w:hAnsi="Arial" w:cs="Arial"/>
                <w:b/>
                <w:bCs/>
              </w:rPr>
            </w:pPr>
          </w:p>
        </w:tc>
        <w:tc>
          <w:tcPr>
            <w:tcW w:w="1710" w:type="dxa"/>
            <w:gridSpan w:val="2"/>
            <w:tcBorders>
              <w:top w:val="nil"/>
              <w:left w:val="nil"/>
              <w:bottom w:val="nil"/>
              <w:right w:val="nil"/>
            </w:tcBorders>
            <w:shd w:val="clear" w:color="auto" w:fill="auto"/>
            <w:vAlign w:val="bottom"/>
          </w:tcPr>
          <w:p w:rsidR="006767AA" w:rsidRPr="006767AA" w:rsidRDefault="006767AA" w:rsidP="006767AA">
            <w:pPr>
              <w:jc w:val="right"/>
            </w:pPr>
          </w:p>
        </w:tc>
      </w:tr>
      <w:tr w:rsidR="006767AA" w:rsidRPr="006767AA" w:rsidTr="006767AA">
        <w:trPr>
          <w:gridAfter w:val="1"/>
          <w:wAfter w:w="116" w:type="dxa"/>
          <w:trHeight w:val="255"/>
        </w:trPr>
        <w:tc>
          <w:tcPr>
            <w:tcW w:w="439" w:type="dxa"/>
            <w:tcBorders>
              <w:top w:val="nil"/>
              <w:left w:val="nil"/>
              <w:bottom w:val="nil"/>
              <w:right w:val="nil"/>
            </w:tcBorders>
            <w:shd w:val="clear" w:color="auto" w:fill="auto"/>
            <w:noWrap/>
            <w:vAlign w:val="bottom"/>
          </w:tcPr>
          <w:p w:rsidR="006767AA" w:rsidRPr="006767AA" w:rsidRDefault="006767AA" w:rsidP="006767AA">
            <w:pPr>
              <w:jc w:val="right"/>
              <w:rPr>
                <w:rFonts w:ascii="Arial" w:hAnsi="Arial" w:cs="Arial"/>
              </w:rPr>
            </w:pPr>
          </w:p>
        </w:tc>
        <w:tc>
          <w:tcPr>
            <w:tcW w:w="4176" w:type="dxa"/>
            <w:gridSpan w:val="3"/>
            <w:tcBorders>
              <w:top w:val="nil"/>
              <w:left w:val="nil"/>
              <w:bottom w:val="nil"/>
              <w:right w:val="nil"/>
            </w:tcBorders>
            <w:shd w:val="clear" w:color="auto" w:fill="auto"/>
            <w:noWrap/>
            <w:vAlign w:val="bottom"/>
          </w:tcPr>
          <w:p w:rsidR="006767AA" w:rsidRPr="006767AA" w:rsidRDefault="006767AA" w:rsidP="006767AA">
            <w:pPr>
              <w:rPr>
                <w:rFonts w:ascii="Arial" w:hAnsi="Arial" w:cs="Arial"/>
                <w:b/>
                <w:bCs/>
              </w:rPr>
            </w:pPr>
          </w:p>
        </w:tc>
        <w:tc>
          <w:tcPr>
            <w:tcW w:w="1685" w:type="dxa"/>
            <w:gridSpan w:val="2"/>
            <w:tcBorders>
              <w:top w:val="nil"/>
              <w:left w:val="nil"/>
              <w:bottom w:val="nil"/>
              <w:right w:val="nil"/>
            </w:tcBorders>
            <w:shd w:val="clear" w:color="auto" w:fill="auto"/>
            <w:noWrap/>
            <w:vAlign w:val="bottom"/>
          </w:tcPr>
          <w:p w:rsidR="006767AA" w:rsidRPr="006767AA" w:rsidRDefault="006767AA" w:rsidP="006767AA">
            <w:pPr>
              <w:rPr>
                <w:rFonts w:ascii="Arial" w:hAnsi="Arial" w:cs="Arial"/>
                <w:b/>
                <w:bCs/>
              </w:rPr>
            </w:pPr>
          </w:p>
        </w:tc>
        <w:tc>
          <w:tcPr>
            <w:tcW w:w="1890" w:type="dxa"/>
            <w:gridSpan w:val="2"/>
            <w:tcBorders>
              <w:top w:val="nil"/>
              <w:left w:val="nil"/>
              <w:bottom w:val="nil"/>
              <w:right w:val="nil"/>
            </w:tcBorders>
            <w:shd w:val="clear" w:color="auto" w:fill="auto"/>
            <w:noWrap/>
            <w:vAlign w:val="bottom"/>
          </w:tcPr>
          <w:p w:rsidR="006767AA" w:rsidRPr="006767AA" w:rsidRDefault="006767AA" w:rsidP="006767AA">
            <w:pPr>
              <w:jc w:val="right"/>
              <w:rPr>
                <w:rFonts w:ascii="Arial" w:hAnsi="Arial" w:cs="Arial"/>
                <w:b/>
                <w:bCs/>
              </w:rPr>
            </w:pPr>
          </w:p>
        </w:tc>
        <w:tc>
          <w:tcPr>
            <w:tcW w:w="1710" w:type="dxa"/>
            <w:gridSpan w:val="2"/>
            <w:tcBorders>
              <w:top w:val="nil"/>
              <w:left w:val="nil"/>
              <w:bottom w:val="nil"/>
              <w:right w:val="nil"/>
            </w:tcBorders>
            <w:shd w:val="clear" w:color="auto" w:fill="auto"/>
            <w:noWrap/>
            <w:vAlign w:val="bottom"/>
          </w:tcPr>
          <w:p w:rsidR="006767AA" w:rsidRPr="006767AA" w:rsidRDefault="006767AA" w:rsidP="006767AA">
            <w:pPr>
              <w:jc w:val="right"/>
              <w:rPr>
                <w:rFonts w:ascii="Arial" w:hAnsi="Arial" w:cs="Arial"/>
                <w:b/>
                <w:bCs/>
              </w:rPr>
            </w:pPr>
          </w:p>
        </w:tc>
        <w:tc>
          <w:tcPr>
            <w:tcW w:w="1710" w:type="dxa"/>
            <w:gridSpan w:val="2"/>
            <w:tcBorders>
              <w:top w:val="nil"/>
              <w:left w:val="nil"/>
              <w:bottom w:val="nil"/>
              <w:right w:val="nil"/>
            </w:tcBorders>
            <w:shd w:val="clear" w:color="auto" w:fill="auto"/>
            <w:vAlign w:val="bottom"/>
          </w:tcPr>
          <w:p w:rsidR="006767AA" w:rsidRPr="006767AA" w:rsidRDefault="006767AA" w:rsidP="006767AA">
            <w:pPr>
              <w:jc w:val="right"/>
            </w:pPr>
          </w:p>
        </w:tc>
      </w:tr>
      <w:tr w:rsidR="006767AA" w:rsidRPr="006767AA" w:rsidTr="006767AA">
        <w:trPr>
          <w:gridBefore w:val="2"/>
          <w:wBefore w:w="686" w:type="dxa"/>
          <w:trHeight w:val="315"/>
        </w:trPr>
        <w:tc>
          <w:tcPr>
            <w:tcW w:w="400" w:type="dxa"/>
            <w:tcBorders>
              <w:top w:val="nil"/>
              <w:left w:val="nil"/>
              <w:bottom w:val="nil"/>
              <w:right w:val="nil"/>
            </w:tcBorders>
            <w:shd w:val="clear" w:color="auto" w:fill="auto"/>
            <w:noWrap/>
            <w:vAlign w:val="bottom"/>
            <w:hideMark/>
          </w:tcPr>
          <w:p w:rsidR="006767AA" w:rsidRPr="006767AA" w:rsidRDefault="006767AA" w:rsidP="006767AA"/>
        </w:tc>
        <w:tc>
          <w:tcPr>
            <w:tcW w:w="3760" w:type="dxa"/>
            <w:gridSpan w:val="2"/>
            <w:tcBorders>
              <w:top w:val="nil"/>
              <w:left w:val="nil"/>
              <w:bottom w:val="nil"/>
              <w:right w:val="nil"/>
            </w:tcBorders>
            <w:shd w:val="clear" w:color="auto" w:fill="auto"/>
            <w:noWrap/>
            <w:vAlign w:val="bottom"/>
            <w:hideMark/>
          </w:tcPr>
          <w:p w:rsidR="006767AA" w:rsidRPr="006767AA" w:rsidRDefault="006767AA" w:rsidP="006767AA">
            <w:pPr>
              <w:rPr>
                <w:rFonts w:ascii="Arial" w:hAnsi="Arial" w:cs="Arial"/>
                <w:b/>
                <w:bCs/>
              </w:rPr>
            </w:pPr>
            <w:r w:rsidRPr="006767AA">
              <w:rPr>
                <w:rFonts w:ascii="Arial" w:hAnsi="Arial" w:cs="Arial"/>
                <w:b/>
                <w:bCs/>
              </w:rPr>
              <w:t>Bank accounts</w:t>
            </w:r>
          </w:p>
        </w:tc>
        <w:tc>
          <w:tcPr>
            <w:tcW w:w="3440" w:type="dxa"/>
            <w:gridSpan w:val="4"/>
            <w:tcBorders>
              <w:top w:val="nil"/>
              <w:left w:val="nil"/>
              <w:bottom w:val="nil"/>
              <w:right w:val="nil"/>
            </w:tcBorders>
            <w:shd w:val="clear" w:color="auto" w:fill="auto"/>
            <w:noWrap/>
            <w:vAlign w:val="bottom"/>
            <w:hideMark/>
          </w:tcPr>
          <w:p w:rsidR="006767AA" w:rsidRPr="006767AA" w:rsidRDefault="006767AA" w:rsidP="006767AA">
            <w:pPr>
              <w:rPr>
                <w:rFonts w:ascii="Arial" w:hAnsi="Arial" w:cs="Arial"/>
                <w:b/>
                <w:bCs/>
                <w:u w:val="single"/>
              </w:rPr>
            </w:pPr>
            <w:r w:rsidRPr="006767AA">
              <w:rPr>
                <w:rFonts w:ascii="Arial" w:hAnsi="Arial" w:cs="Arial"/>
                <w:b/>
                <w:bCs/>
                <w:u w:val="single"/>
              </w:rPr>
              <w:t>Bal on 11/30/17</w:t>
            </w:r>
          </w:p>
        </w:tc>
        <w:tc>
          <w:tcPr>
            <w:tcW w:w="1720" w:type="dxa"/>
            <w:gridSpan w:val="2"/>
            <w:tcBorders>
              <w:top w:val="nil"/>
              <w:left w:val="nil"/>
              <w:bottom w:val="nil"/>
              <w:right w:val="nil"/>
            </w:tcBorders>
            <w:shd w:val="clear" w:color="auto" w:fill="auto"/>
            <w:noWrap/>
            <w:vAlign w:val="bottom"/>
            <w:hideMark/>
          </w:tcPr>
          <w:p w:rsidR="006767AA" w:rsidRPr="006767AA" w:rsidRDefault="006767AA" w:rsidP="006767AA">
            <w:pPr>
              <w:rPr>
                <w:rFonts w:ascii="Arial" w:hAnsi="Arial" w:cs="Arial"/>
                <w:b/>
                <w:bCs/>
                <w:sz w:val="24"/>
                <w:szCs w:val="24"/>
                <w:u w:val="single"/>
              </w:rPr>
            </w:pPr>
          </w:p>
        </w:tc>
        <w:tc>
          <w:tcPr>
            <w:tcW w:w="1720" w:type="dxa"/>
            <w:gridSpan w:val="2"/>
            <w:tcBorders>
              <w:top w:val="nil"/>
              <w:left w:val="nil"/>
              <w:bottom w:val="nil"/>
              <w:right w:val="nil"/>
            </w:tcBorders>
            <w:shd w:val="clear" w:color="auto" w:fill="auto"/>
            <w:noWrap/>
            <w:vAlign w:val="bottom"/>
            <w:hideMark/>
          </w:tcPr>
          <w:p w:rsidR="006767AA" w:rsidRPr="006767AA" w:rsidRDefault="006767AA" w:rsidP="006767AA">
            <w:pPr>
              <w:jc w:val="right"/>
            </w:pPr>
          </w:p>
        </w:tc>
      </w:tr>
      <w:tr w:rsidR="006767AA" w:rsidRPr="006767AA" w:rsidTr="006767AA">
        <w:trPr>
          <w:gridBefore w:val="2"/>
          <w:wBefore w:w="686" w:type="dxa"/>
          <w:trHeight w:val="300"/>
        </w:trPr>
        <w:tc>
          <w:tcPr>
            <w:tcW w:w="400" w:type="dxa"/>
            <w:tcBorders>
              <w:top w:val="nil"/>
              <w:left w:val="nil"/>
              <w:bottom w:val="nil"/>
              <w:right w:val="nil"/>
            </w:tcBorders>
            <w:shd w:val="clear" w:color="auto" w:fill="auto"/>
            <w:noWrap/>
            <w:vAlign w:val="bottom"/>
            <w:hideMark/>
          </w:tcPr>
          <w:p w:rsidR="006767AA" w:rsidRPr="006767AA" w:rsidRDefault="006767AA" w:rsidP="006767AA"/>
        </w:tc>
        <w:tc>
          <w:tcPr>
            <w:tcW w:w="3760" w:type="dxa"/>
            <w:gridSpan w:val="2"/>
            <w:tcBorders>
              <w:top w:val="nil"/>
              <w:left w:val="nil"/>
              <w:bottom w:val="nil"/>
              <w:right w:val="nil"/>
            </w:tcBorders>
            <w:shd w:val="clear" w:color="auto" w:fill="auto"/>
            <w:noWrap/>
            <w:vAlign w:val="bottom"/>
            <w:hideMark/>
          </w:tcPr>
          <w:p w:rsidR="006767AA" w:rsidRPr="006767AA" w:rsidRDefault="006767AA" w:rsidP="006767AA">
            <w:pPr>
              <w:rPr>
                <w:rFonts w:ascii="Arial" w:hAnsi="Arial" w:cs="Arial"/>
              </w:rPr>
            </w:pPr>
            <w:r w:rsidRPr="006767AA">
              <w:rPr>
                <w:rFonts w:ascii="Arial" w:hAnsi="Arial" w:cs="Arial"/>
              </w:rPr>
              <w:t>Wells Fargo</w:t>
            </w:r>
          </w:p>
        </w:tc>
        <w:tc>
          <w:tcPr>
            <w:tcW w:w="1720" w:type="dxa"/>
            <w:gridSpan w:val="2"/>
            <w:tcBorders>
              <w:top w:val="nil"/>
              <w:left w:val="nil"/>
              <w:bottom w:val="nil"/>
              <w:right w:val="nil"/>
            </w:tcBorders>
            <w:shd w:val="clear" w:color="auto" w:fill="auto"/>
            <w:noWrap/>
            <w:vAlign w:val="bottom"/>
            <w:hideMark/>
          </w:tcPr>
          <w:p w:rsidR="006767AA" w:rsidRPr="006767AA" w:rsidRDefault="006767AA" w:rsidP="006767AA">
            <w:pPr>
              <w:rPr>
                <w:rFonts w:ascii="Arial" w:hAnsi="Arial" w:cs="Arial"/>
              </w:rPr>
            </w:pPr>
            <w:r w:rsidRPr="006767AA">
              <w:rPr>
                <w:rFonts w:ascii="Arial" w:hAnsi="Arial" w:cs="Arial"/>
              </w:rPr>
              <w:t xml:space="preserve"> $  303,374.57 </w:t>
            </w:r>
          </w:p>
        </w:tc>
        <w:tc>
          <w:tcPr>
            <w:tcW w:w="1720" w:type="dxa"/>
            <w:gridSpan w:val="2"/>
            <w:tcBorders>
              <w:top w:val="nil"/>
              <w:left w:val="nil"/>
              <w:bottom w:val="nil"/>
              <w:right w:val="nil"/>
            </w:tcBorders>
            <w:shd w:val="clear" w:color="auto" w:fill="auto"/>
            <w:noWrap/>
            <w:vAlign w:val="bottom"/>
            <w:hideMark/>
          </w:tcPr>
          <w:p w:rsidR="006767AA" w:rsidRPr="006767AA" w:rsidRDefault="006767AA" w:rsidP="006767AA">
            <w:pPr>
              <w:rPr>
                <w:rFonts w:ascii="Arial" w:hAnsi="Arial" w:cs="Arial"/>
              </w:rPr>
            </w:pPr>
          </w:p>
        </w:tc>
        <w:tc>
          <w:tcPr>
            <w:tcW w:w="1720" w:type="dxa"/>
            <w:gridSpan w:val="2"/>
            <w:tcBorders>
              <w:top w:val="nil"/>
              <w:left w:val="nil"/>
              <w:bottom w:val="nil"/>
              <w:right w:val="nil"/>
            </w:tcBorders>
            <w:shd w:val="clear" w:color="auto" w:fill="auto"/>
            <w:noWrap/>
            <w:vAlign w:val="bottom"/>
            <w:hideMark/>
          </w:tcPr>
          <w:p w:rsidR="006767AA" w:rsidRPr="006767AA" w:rsidRDefault="006767AA" w:rsidP="006767AA">
            <w:pPr>
              <w:jc w:val="right"/>
            </w:pPr>
          </w:p>
        </w:tc>
        <w:tc>
          <w:tcPr>
            <w:tcW w:w="1720" w:type="dxa"/>
            <w:gridSpan w:val="2"/>
            <w:tcBorders>
              <w:top w:val="nil"/>
              <w:left w:val="nil"/>
              <w:bottom w:val="nil"/>
              <w:right w:val="nil"/>
            </w:tcBorders>
            <w:shd w:val="clear" w:color="auto" w:fill="auto"/>
            <w:noWrap/>
            <w:vAlign w:val="bottom"/>
            <w:hideMark/>
          </w:tcPr>
          <w:p w:rsidR="006767AA" w:rsidRPr="006767AA" w:rsidRDefault="006767AA" w:rsidP="006767AA">
            <w:pPr>
              <w:jc w:val="right"/>
            </w:pPr>
          </w:p>
        </w:tc>
      </w:tr>
      <w:tr w:rsidR="006767AA" w:rsidRPr="006767AA" w:rsidTr="006767AA">
        <w:trPr>
          <w:gridBefore w:val="2"/>
          <w:wBefore w:w="686" w:type="dxa"/>
          <w:trHeight w:val="300"/>
        </w:trPr>
        <w:tc>
          <w:tcPr>
            <w:tcW w:w="400" w:type="dxa"/>
            <w:tcBorders>
              <w:top w:val="nil"/>
              <w:left w:val="nil"/>
              <w:bottom w:val="nil"/>
              <w:right w:val="nil"/>
            </w:tcBorders>
            <w:shd w:val="clear" w:color="auto" w:fill="auto"/>
            <w:noWrap/>
            <w:vAlign w:val="bottom"/>
            <w:hideMark/>
          </w:tcPr>
          <w:p w:rsidR="006767AA" w:rsidRPr="006767AA" w:rsidRDefault="006767AA" w:rsidP="006767AA"/>
        </w:tc>
        <w:tc>
          <w:tcPr>
            <w:tcW w:w="3760" w:type="dxa"/>
            <w:gridSpan w:val="2"/>
            <w:tcBorders>
              <w:top w:val="nil"/>
              <w:left w:val="nil"/>
              <w:bottom w:val="nil"/>
              <w:right w:val="nil"/>
            </w:tcBorders>
            <w:shd w:val="clear" w:color="auto" w:fill="auto"/>
            <w:noWrap/>
            <w:vAlign w:val="bottom"/>
            <w:hideMark/>
          </w:tcPr>
          <w:p w:rsidR="006767AA" w:rsidRPr="006767AA" w:rsidRDefault="006767AA" w:rsidP="006767AA">
            <w:pPr>
              <w:rPr>
                <w:rFonts w:ascii="Arial" w:hAnsi="Arial" w:cs="Arial"/>
              </w:rPr>
            </w:pPr>
            <w:r w:rsidRPr="006767AA">
              <w:rPr>
                <w:rFonts w:ascii="Arial" w:hAnsi="Arial" w:cs="Arial"/>
              </w:rPr>
              <w:t>Branch Banking &amp; Trust</w:t>
            </w:r>
          </w:p>
        </w:tc>
        <w:tc>
          <w:tcPr>
            <w:tcW w:w="1720" w:type="dxa"/>
            <w:gridSpan w:val="2"/>
            <w:tcBorders>
              <w:top w:val="nil"/>
              <w:left w:val="nil"/>
              <w:bottom w:val="nil"/>
              <w:right w:val="nil"/>
            </w:tcBorders>
            <w:shd w:val="clear" w:color="auto" w:fill="auto"/>
            <w:noWrap/>
            <w:vAlign w:val="bottom"/>
            <w:hideMark/>
          </w:tcPr>
          <w:p w:rsidR="006767AA" w:rsidRPr="006767AA" w:rsidRDefault="006767AA" w:rsidP="006767AA">
            <w:pPr>
              <w:rPr>
                <w:rFonts w:ascii="Arial" w:hAnsi="Arial" w:cs="Arial"/>
              </w:rPr>
            </w:pPr>
            <w:r w:rsidRPr="006767AA">
              <w:rPr>
                <w:rFonts w:ascii="Arial" w:hAnsi="Arial" w:cs="Arial"/>
              </w:rPr>
              <w:t xml:space="preserve"> $  105,292.49 </w:t>
            </w:r>
          </w:p>
        </w:tc>
        <w:tc>
          <w:tcPr>
            <w:tcW w:w="1720" w:type="dxa"/>
            <w:gridSpan w:val="2"/>
            <w:tcBorders>
              <w:top w:val="nil"/>
              <w:left w:val="nil"/>
              <w:bottom w:val="nil"/>
              <w:right w:val="nil"/>
            </w:tcBorders>
            <w:shd w:val="clear" w:color="auto" w:fill="auto"/>
            <w:noWrap/>
            <w:vAlign w:val="bottom"/>
            <w:hideMark/>
          </w:tcPr>
          <w:p w:rsidR="006767AA" w:rsidRPr="006767AA" w:rsidRDefault="006767AA" w:rsidP="006767AA">
            <w:pPr>
              <w:rPr>
                <w:rFonts w:ascii="Arial" w:hAnsi="Arial" w:cs="Arial"/>
              </w:rPr>
            </w:pPr>
          </w:p>
        </w:tc>
        <w:tc>
          <w:tcPr>
            <w:tcW w:w="1720" w:type="dxa"/>
            <w:gridSpan w:val="2"/>
            <w:tcBorders>
              <w:top w:val="nil"/>
              <w:left w:val="nil"/>
              <w:bottom w:val="nil"/>
              <w:right w:val="nil"/>
            </w:tcBorders>
            <w:shd w:val="clear" w:color="auto" w:fill="auto"/>
            <w:noWrap/>
            <w:vAlign w:val="bottom"/>
            <w:hideMark/>
          </w:tcPr>
          <w:p w:rsidR="006767AA" w:rsidRPr="006767AA" w:rsidRDefault="006767AA" w:rsidP="006767AA">
            <w:pPr>
              <w:jc w:val="right"/>
            </w:pPr>
          </w:p>
        </w:tc>
        <w:tc>
          <w:tcPr>
            <w:tcW w:w="1720" w:type="dxa"/>
            <w:gridSpan w:val="2"/>
            <w:tcBorders>
              <w:top w:val="nil"/>
              <w:left w:val="nil"/>
              <w:bottom w:val="nil"/>
              <w:right w:val="nil"/>
            </w:tcBorders>
            <w:shd w:val="clear" w:color="auto" w:fill="auto"/>
            <w:noWrap/>
            <w:vAlign w:val="bottom"/>
            <w:hideMark/>
          </w:tcPr>
          <w:p w:rsidR="006767AA" w:rsidRPr="006767AA" w:rsidRDefault="006767AA" w:rsidP="006767AA">
            <w:pPr>
              <w:jc w:val="right"/>
            </w:pPr>
          </w:p>
        </w:tc>
      </w:tr>
      <w:tr w:rsidR="006767AA" w:rsidRPr="006767AA" w:rsidTr="006767AA">
        <w:trPr>
          <w:gridBefore w:val="2"/>
          <w:wBefore w:w="686" w:type="dxa"/>
          <w:trHeight w:val="300"/>
        </w:trPr>
        <w:tc>
          <w:tcPr>
            <w:tcW w:w="400" w:type="dxa"/>
            <w:tcBorders>
              <w:top w:val="nil"/>
              <w:left w:val="nil"/>
              <w:bottom w:val="nil"/>
              <w:right w:val="nil"/>
            </w:tcBorders>
            <w:shd w:val="clear" w:color="auto" w:fill="auto"/>
            <w:noWrap/>
            <w:vAlign w:val="bottom"/>
            <w:hideMark/>
          </w:tcPr>
          <w:p w:rsidR="006767AA" w:rsidRPr="006767AA" w:rsidRDefault="006767AA" w:rsidP="006767AA"/>
        </w:tc>
        <w:tc>
          <w:tcPr>
            <w:tcW w:w="3760" w:type="dxa"/>
            <w:gridSpan w:val="2"/>
            <w:tcBorders>
              <w:top w:val="nil"/>
              <w:left w:val="nil"/>
              <w:bottom w:val="nil"/>
              <w:right w:val="nil"/>
            </w:tcBorders>
            <w:shd w:val="clear" w:color="auto" w:fill="auto"/>
            <w:noWrap/>
            <w:vAlign w:val="bottom"/>
            <w:hideMark/>
          </w:tcPr>
          <w:p w:rsidR="006767AA" w:rsidRPr="006767AA" w:rsidRDefault="006767AA" w:rsidP="006767AA">
            <w:pPr>
              <w:rPr>
                <w:rFonts w:ascii="Arial" w:hAnsi="Arial" w:cs="Arial"/>
              </w:rPr>
            </w:pPr>
            <w:r w:rsidRPr="006767AA">
              <w:rPr>
                <w:rFonts w:ascii="Arial" w:hAnsi="Arial" w:cs="Arial"/>
              </w:rPr>
              <w:t>Roxboro Savings</w:t>
            </w:r>
          </w:p>
        </w:tc>
        <w:tc>
          <w:tcPr>
            <w:tcW w:w="1720" w:type="dxa"/>
            <w:gridSpan w:val="2"/>
            <w:tcBorders>
              <w:top w:val="nil"/>
              <w:left w:val="nil"/>
              <w:bottom w:val="nil"/>
              <w:right w:val="nil"/>
            </w:tcBorders>
            <w:shd w:val="clear" w:color="auto" w:fill="auto"/>
            <w:noWrap/>
            <w:vAlign w:val="bottom"/>
            <w:hideMark/>
          </w:tcPr>
          <w:p w:rsidR="006767AA" w:rsidRPr="006767AA" w:rsidRDefault="006767AA" w:rsidP="006767AA">
            <w:pPr>
              <w:rPr>
                <w:rFonts w:ascii="Arial" w:hAnsi="Arial" w:cs="Arial"/>
              </w:rPr>
            </w:pPr>
            <w:r w:rsidRPr="006767AA">
              <w:rPr>
                <w:rFonts w:ascii="Arial" w:hAnsi="Arial" w:cs="Arial"/>
              </w:rPr>
              <w:t xml:space="preserve"> $     84,422.15 </w:t>
            </w:r>
          </w:p>
        </w:tc>
        <w:tc>
          <w:tcPr>
            <w:tcW w:w="1720" w:type="dxa"/>
            <w:gridSpan w:val="2"/>
            <w:tcBorders>
              <w:top w:val="nil"/>
              <w:left w:val="nil"/>
              <w:bottom w:val="nil"/>
              <w:right w:val="nil"/>
            </w:tcBorders>
            <w:shd w:val="clear" w:color="auto" w:fill="auto"/>
            <w:noWrap/>
            <w:vAlign w:val="bottom"/>
            <w:hideMark/>
          </w:tcPr>
          <w:p w:rsidR="006767AA" w:rsidRPr="006767AA" w:rsidRDefault="006767AA" w:rsidP="006767AA">
            <w:pPr>
              <w:rPr>
                <w:rFonts w:ascii="Arial" w:hAnsi="Arial" w:cs="Arial"/>
              </w:rPr>
            </w:pPr>
          </w:p>
        </w:tc>
        <w:tc>
          <w:tcPr>
            <w:tcW w:w="1720" w:type="dxa"/>
            <w:gridSpan w:val="2"/>
            <w:tcBorders>
              <w:top w:val="nil"/>
              <w:left w:val="nil"/>
              <w:bottom w:val="nil"/>
              <w:right w:val="nil"/>
            </w:tcBorders>
            <w:shd w:val="clear" w:color="auto" w:fill="auto"/>
            <w:noWrap/>
            <w:vAlign w:val="bottom"/>
            <w:hideMark/>
          </w:tcPr>
          <w:p w:rsidR="006767AA" w:rsidRPr="006767AA" w:rsidRDefault="006767AA" w:rsidP="006767AA">
            <w:pPr>
              <w:jc w:val="right"/>
            </w:pPr>
          </w:p>
        </w:tc>
        <w:tc>
          <w:tcPr>
            <w:tcW w:w="1720" w:type="dxa"/>
            <w:gridSpan w:val="2"/>
            <w:tcBorders>
              <w:top w:val="nil"/>
              <w:left w:val="nil"/>
              <w:bottom w:val="nil"/>
              <w:right w:val="nil"/>
            </w:tcBorders>
            <w:shd w:val="clear" w:color="auto" w:fill="auto"/>
            <w:noWrap/>
            <w:vAlign w:val="bottom"/>
            <w:hideMark/>
          </w:tcPr>
          <w:p w:rsidR="006767AA" w:rsidRPr="006767AA" w:rsidRDefault="006767AA" w:rsidP="006767AA">
            <w:pPr>
              <w:jc w:val="right"/>
            </w:pPr>
          </w:p>
        </w:tc>
      </w:tr>
      <w:tr w:rsidR="006767AA" w:rsidRPr="006767AA" w:rsidTr="006767AA">
        <w:trPr>
          <w:gridBefore w:val="2"/>
          <w:wBefore w:w="686" w:type="dxa"/>
          <w:trHeight w:val="300"/>
        </w:trPr>
        <w:tc>
          <w:tcPr>
            <w:tcW w:w="400" w:type="dxa"/>
            <w:tcBorders>
              <w:top w:val="nil"/>
              <w:left w:val="nil"/>
              <w:bottom w:val="nil"/>
              <w:right w:val="nil"/>
            </w:tcBorders>
            <w:shd w:val="clear" w:color="auto" w:fill="auto"/>
            <w:noWrap/>
            <w:vAlign w:val="bottom"/>
            <w:hideMark/>
          </w:tcPr>
          <w:p w:rsidR="006767AA" w:rsidRPr="006767AA" w:rsidRDefault="006767AA" w:rsidP="006767AA"/>
        </w:tc>
        <w:tc>
          <w:tcPr>
            <w:tcW w:w="3760" w:type="dxa"/>
            <w:gridSpan w:val="2"/>
            <w:tcBorders>
              <w:top w:val="nil"/>
              <w:left w:val="nil"/>
              <w:bottom w:val="nil"/>
              <w:right w:val="nil"/>
            </w:tcBorders>
            <w:shd w:val="clear" w:color="auto" w:fill="auto"/>
            <w:noWrap/>
            <w:vAlign w:val="bottom"/>
            <w:hideMark/>
          </w:tcPr>
          <w:p w:rsidR="006767AA" w:rsidRPr="006767AA" w:rsidRDefault="006767AA" w:rsidP="006767AA"/>
        </w:tc>
        <w:tc>
          <w:tcPr>
            <w:tcW w:w="1720" w:type="dxa"/>
            <w:gridSpan w:val="2"/>
            <w:tcBorders>
              <w:top w:val="nil"/>
              <w:left w:val="nil"/>
              <w:bottom w:val="nil"/>
              <w:right w:val="nil"/>
            </w:tcBorders>
            <w:shd w:val="clear" w:color="auto" w:fill="auto"/>
            <w:noWrap/>
            <w:vAlign w:val="bottom"/>
            <w:hideMark/>
          </w:tcPr>
          <w:p w:rsidR="006767AA" w:rsidRPr="006767AA" w:rsidRDefault="006767AA" w:rsidP="006767AA"/>
        </w:tc>
        <w:tc>
          <w:tcPr>
            <w:tcW w:w="1720" w:type="dxa"/>
            <w:gridSpan w:val="2"/>
            <w:tcBorders>
              <w:top w:val="nil"/>
              <w:left w:val="nil"/>
              <w:bottom w:val="nil"/>
              <w:right w:val="nil"/>
            </w:tcBorders>
            <w:shd w:val="clear" w:color="auto" w:fill="auto"/>
            <w:noWrap/>
            <w:vAlign w:val="bottom"/>
            <w:hideMark/>
          </w:tcPr>
          <w:p w:rsidR="006767AA" w:rsidRPr="006767AA" w:rsidRDefault="006767AA" w:rsidP="006767AA"/>
        </w:tc>
        <w:tc>
          <w:tcPr>
            <w:tcW w:w="1720" w:type="dxa"/>
            <w:gridSpan w:val="2"/>
            <w:tcBorders>
              <w:top w:val="nil"/>
              <w:left w:val="nil"/>
              <w:bottom w:val="nil"/>
              <w:right w:val="nil"/>
            </w:tcBorders>
            <w:shd w:val="clear" w:color="auto" w:fill="auto"/>
            <w:noWrap/>
            <w:vAlign w:val="bottom"/>
            <w:hideMark/>
          </w:tcPr>
          <w:p w:rsidR="006767AA" w:rsidRPr="006767AA" w:rsidRDefault="006767AA" w:rsidP="006767AA">
            <w:pPr>
              <w:jc w:val="right"/>
            </w:pPr>
          </w:p>
        </w:tc>
        <w:tc>
          <w:tcPr>
            <w:tcW w:w="1720" w:type="dxa"/>
            <w:gridSpan w:val="2"/>
            <w:tcBorders>
              <w:top w:val="nil"/>
              <w:left w:val="nil"/>
              <w:bottom w:val="nil"/>
              <w:right w:val="nil"/>
            </w:tcBorders>
            <w:shd w:val="clear" w:color="auto" w:fill="auto"/>
            <w:noWrap/>
            <w:vAlign w:val="bottom"/>
            <w:hideMark/>
          </w:tcPr>
          <w:p w:rsidR="006767AA" w:rsidRPr="006767AA" w:rsidRDefault="006767AA" w:rsidP="006767AA">
            <w:pPr>
              <w:jc w:val="right"/>
            </w:pPr>
          </w:p>
        </w:tc>
      </w:tr>
      <w:tr w:rsidR="006767AA" w:rsidRPr="006767AA" w:rsidTr="006767AA">
        <w:trPr>
          <w:gridBefore w:val="2"/>
          <w:wBefore w:w="686" w:type="dxa"/>
          <w:trHeight w:val="300"/>
        </w:trPr>
        <w:tc>
          <w:tcPr>
            <w:tcW w:w="400" w:type="dxa"/>
            <w:tcBorders>
              <w:top w:val="nil"/>
              <w:left w:val="nil"/>
              <w:bottom w:val="nil"/>
              <w:right w:val="nil"/>
            </w:tcBorders>
            <w:shd w:val="clear" w:color="auto" w:fill="auto"/>
            <w:noWrap/>
            <w:vAlign w:val="bottom"/>
            <w:hideMark/>
          </w:tcPr>
          <w:p w:rsidR="006767AA" w:rsidRPr="006767AA" w:rsidRDefault="006767AA" w:rsidP="006767AA"/>
        </w:tc>
        <w:tc>
          <w:tcPr>
            <w:tcW w:w="3760" w:type="dxa"/>
            <w:gridSpan w:val="2"/>
            <w:tcBorders>
              <w:top w:val="nil"/>
              <w:left w:val="nil"/>
              <w:bottom w:val="nil"/>
              <w:right w:val="nil"/>
            </w:tcBorders>
            <w:shd w:val="clear" w:color="auto" w:fill="auto"/>
            <w:noWrap/>
            <w:vAlign w:val="bottom"/>
            <w:hideMark/>
          </w:tcPr>
          <w:p w:rsidR="006767AA" w:rsidRPr="006767AA" w:rsidRDefault="006767AA" w:rsidP="006767AA">
            <w:pPr>
              <w:rPr>
                <w:rFonts w:ascii="Arial" w:hAnsi="Arial" w:cs="Arial"/>
              </w:rPr>
            </w:pPr>
            <w:r w:rsidRPr="006767AA">
              <w:rPr>
                <w:rFonts w:ascii="Arial" w:hAnsi="Arial" w:cs="Arial"/>
              </w:rPr>
              <w:t>Bank bala</w:t>
            </w:r>
            <w:r w:rsidR="00191166">
              <w:rPr>
                <w:rFonts w:ascii="Arial" w:hAnsi="Arial" w:cs="Arial"/>
              </w:rPr>
              <w:t>n</w:t>
            </w:r>
            <w:r w:rsidRPr="006767AA">
              <w:rPr>
                <w:rFonts w:ascii="Arial" w:hAnsi="Arial" w:cs="Arial"/>
              </w:rPr>
              <w:t>ce total</w:t>
            </w:r>
          </w:p>
        </w:tc>
        <w:tc>
          <w:tcPr>
            <w:tcW w:w="1720" w:type="dxa"/>
            <w:gridSpan w:val="2"/>
            <w:tcBorders>
              <w:top w:val="nil"/>
              <w:left w:val="nil"/>
              <w:bottom w:val="nil"/>
              <w:right w:val="nil"/>
            </w:tcBorders>
            <w:shd w:val="clear" w:color="auto" w:fill="auto"/>
            <w:noWrap/>
            <w:vAlign w:val="bottom"/>
            <w:hideMark/>
          </w:tcPr>
          <w:p w:rsidR="006767AA" w:rsidRPr="006767AA" w:rsidRDefault="006767AA" w:rsidP="006767AA">
            <w:pPr>
              <w:rPr>
                <w:rFonts w:ascii="Arial" w:hAnsi="Arial" w:cs="Arial"/>
              </w:rPr>
            </w:pPr>
            <w:r w:rsidRPr="006767AA">
              <w:rPr>
                <w:rFonts w:ascii="Arial" w:hAnsi="Arial" w:cs="Arial"/>
              </w:rPr>
              <w:t xml:space="preserve"> $  493,089.21 </w:t>
            </w:r>
          </w:p>
        </w:tc>
        <w:tc>
          <w:tcPr>
            <w:tcW w:w="1720" w:type="dxa"/>
            <w:gridSpan w:val="2"/>
            <w:tcBorders>
              <w:top w:val="nil"/>
              <w:left w:val="nil"/>
              <w:bottom w:val="nil"/>
              <w:right w:val="nil"/>
            </w:tcBorders>
            <w:shd w:val="clear" w:color="auto" w:fill="auto"/>
            <w:noWrap/>
            <w:vAlign w:val="bottom"/>
            <w:hideMark/>
          </w:tcPr>
          <w:p w:rsidR="006767AA" w:rsidRPr="006767AA" w:rsidRDefault="006767AA" w:rsidP="006767AA">
            <w:pPr>
              <w:rPr>
                <w:rFonts w:ascii="Arial" w:hAnsi="Arial" w:cs="Arial"/>
              </w:rPr>
            </w:pPr>
          </w:p>
        </w:tc>
        <w:tc>
          <w:tcPr>
            <w:tcW w:w="1720" w:type="dxa"/>
            <w:gridSpan w:val="2"/>
            <w:tcBorders>
              <w:top w:val="nil"/>
              <w:left w:val="nil"/>
              <w:bottom w:val="nil"/>
              <w:right w:val="nil"/>
            </w:tcBorders>
            <w:shd w:val="clear" w:color="auto" w:fill="auto"/>
            <w:noWrap/>
            <w:vAlign w:val="bottom"/>
            <w:hideMark/>
          </w:tcPr>
          <w:p w:rsidR="006767AA" w:rsidRPr="006767AA" w:rsidRDefault="006767AA" w:rsidP="006767AA">
            <w:pPr>
              <w:jc w:val="right"/>
            </w:pPr>
          </w:p>
        </w:tc>
        <w:tc>
          <w:tcPr>
            <w:tcW w:w="1720" w:type="dxa"/>
            <w:gridSpan w:val="2"/>
            <w:tcBorders>
              <w:top w:val="nil"/>
              <w:left w:val="nil"/>
              <w:bottom w:val="nil"/>
              <w:right w:val="nil"/>
            </w:tcBorders>
            <w:shd w:val="clear" w:color="auto" w:fill="auto"/>
            <w:noWrap/>
            <w:vAlign w:val="bottom"/>
            <w:hideMark/>
          </w:tcPr>
          <w:p w:rsidR="006767AA" w:rsidRPr="006767AA" w:rsidRDefault="006767AA" w:rsidP="006767AA">
            <w:pPr>
              <w:jc w:val="right"/>
            </w:pPr>
          </w:p>
        </w:tc>
      </w:tr>
      <w:tr w:rsidR="006767AA" w:rsidRPr="006767AA" w:rsidTr="006767AA">
        <w:trPr>
          <w:gridBefore w:val="2"/>
          <w:wBefore w:w="686" w:type="dxa"/>
          <w:trHeight w:val="300"/>
        </w:trPr>
        <w:tc>
          <w:tcPr>
            <w:tcW w:w="400" w:type="dxa"/>
            <w:tcBorders>
              <w:top w:val="nil"/>
              <w:left w:val="nil"/>
              <w:bottom w:val="nil"/>
              <w:right w:val="nil"/>
            </w:tcBorders>
            <w:shd w:val="clear" w:color="auto" w:fill="auto"/>
            <w:noWrap/>
            <w:vAlign w:val="bottom"/>
            <w:hideMark/>
          </w:tcPr>
          <w:p w:rsidR="006767AA" w:rsidRPr="006767AA" w:rsidRDefault="006767AA" w:rsidP="006767AA"/>
        </w:tc>
        <w:tc>
          <w:tcPr>
            <w:tcW w:w="3760" w:type="dxa"/>
            <w:gridSpan w:val="2"/>
            <w:tcBorders>
              <w:top w:val="nil"/>
              <w:left w:val="nil"/>
              <w:bottom w:val="nil"/>
              <w:right w:val="nil"/>
            </w:tcBorders>
            <w:shd w:val="clear" w:color="auto" w:fill="auto"/>
            <w:noWrap/>
            <w:vAlign w:val="bottom"/>
            <w:hideMark/>
          </w:tcPr>
          <w:p w:rsidR="006767AA" w:rsidRPr="006767AA" w:rsidRDefault="006767AA" w:rsidP="006767AA">
            <w:pPr>
              <w:rPr>
                <w:rFonts w:ascii="Arial" w:hAnsi="Arial" w:cs="Arial"/>
              </w:rPr>
            </w:pPr>
            <w:r w:rsidRPr="006767AA">
              <w:rPr>
                <w:rFonts w:ascii="Arial" w:hAnsi="Arial" w:cs="Arial"/>
              </w:rPr>
              <w:t>Restricted Fund balance</w:t>
            </w:r>
          </w:p>
        </w:tc>
        <w:tc>
          <w:tcPr>
            <w:tcW w:w="1720" w:type="dxa"/>
            <w:gridSpan w:val="2"/>
            <w:tcBorders>
              <w:top w:val="nil"/>
              <w:left w:val="nil"/>
              <w:bottom w:val="nil"/>
              <w:right w:val="nil"/>
            </w:tcBorders>
            <w:shd w:val="clear" w:color="auto" w:fill="auto"/>
            <w:noWrap/>
            <w:vAlign w:val="bottom"/>
            <w:hideMark/>
          </w:tcPr>
          <w:p w:rsidR="006767AA" w:rsidRPr="006767AA" w:rsidRDefault="006767AA" w:rsidP="006767AA">
            <w:pPr>
              <w:rPr>
                <w:rFonts w:ascii="Arial" w:hAnsi="Arial" w:cs="Arial"/>
              </w:rPr>
            </w:pPr>
            <w:r w:rsidRPr="006767AA">
              <w:rPr>
                <w:rFonts w:ascii="Arial" w:hAnsi="Arial" w:cs="Arial"/>
              </w:rPr>
              <w:t xml:space="preserve"> $  390,865.44 </w:t>
            </w:r>
          </w:p>
        </w:tc>
        <w:tc>
          <w:tcPr>
            <w:tcW w:w="1720" w:type="dxa"/>
            <w:gridSpan w:val="2"/>
            <w:tcBorders>
              <w:top w:val="nil"/>
              <w:left w:val="nil"/>
              <w:bottom w:val="nil"/>
              <w:right w:val="nil"/>
            </w:tcBorders>
            <w:shd w:val="clear" w:color="auto" w:fill="auto"/>
            <w:noWrap/>
            <w:vAlign w:val="bottom"/>
            <w:hideMark/>
          </w:tcPr>
          <w:p w:rsidR="006767AA" w:rsidRPr="006767AA" w:rsidRDefault="006767AA" w:rsidP="006767AA">
            <w:pPr>
              <w:rPr>
                <w:rFonts w:ascii="Arial" w:hAnsi="Arial" w:cs="Arial"/>
              </w:rPr>
            </w:pPr>
          </w:p>
        </w:tc>
        <w:tc>
          <w:tcPr>
            <w:tcW w:w="1720" w:type="dxa"/>
            <w:gridSpan w:val="2"/>
            <w:tcBorders>
              <w:top w:val="nil"/>
              <w:left w:val="nil"/>
              <w:bottom w:val="nil"/>
              <w:right w:val="nil"/>
            </w:tcBorders>
            <w:shd w:val="clear" w:color="auto" w:fill="auto"/>
            <w:noWrap/>
            <w:vAlign w:val="bottom"/>
            <w:hideMark/>
          </w:tcPr>
          <w:p w:rsidR="006767AA" w:rsidRPr="006767AA" w:rsidRDefault="006767AA" w:rsidP="006767AA">
            <w:pPr>
              <w:jc w:val="right"/>
            </w:pPr>
          </w:p>
        </w:tc>
        <w:tc>
          <w:tcPr>
            <w:tcW w:w="1720" w:type="dxa"/>
            <w:gridSpan w:val="2"/>
            <w:tcBorders>
              <w:top w:val="nil"/>
              <w:left w:val="nil"/>
              <w:bottom w:val="nil"/>
              <w:right w:val="nil"/>
            </w:tcBorders>
            <w:shd w:val="clear" w:color="auto" w:fill="auto"/>
            <w:noWrap/>
            <w:vAlign w:val="bottom"/>
            <w:hideMark/>
          </w:tcPr>
          <w:p w:rsidR="006767AA" w:rsidRPr="006767AA" w:rsidRDefault="006767AA" w:rsidP="006767AA">
            <w:pPr>
              <w:jc w:val="right"/>
            </w:pPr>
          </w:p>
        </w:tc>
      </w:tr>
      <w:tr w:rsidR="006767AA" w:rsidRPr="006767AA" w:rsidTr="006767AA">
        <w:trPr>
          <w:gridBefore w:val="2"/>
          <w:wBefore w:w="686" w:type="dxa"/>
          <w:trHeight w:val="300"/>
        </w:trPr>
        <w:tc>
          <w:tcPr>
            <w:tcW w:w="400" w:type="dxa"/>
            <w:tcBorders>
              <w:top w:val="nil"/>
              <w:left w:val="nil"/>
              <w:bottom w:val="nil"/>
              <w:right w:val="nil"/>
            </w:tcBorders>
            <w:shd w:val="clear" w:color="auto" w:fill="auto"/>
            <w:noWrap/>
            <w:vAlign w:val="bottom"/>
            <w:hideMark/>
          </w:tcPr>
          <w:p w:rsidR="006767AA" w:rsidRPr="006767AA" w:rsidRDefault="006767AA" w:rsidP="006767AA"/>
        </w:tc>
        <w:tc>
          <w:tcPr>
            <w:tcW w:w="3760" w:type="dxa"/>
            <w:gridSpan w:val="2"/>
            <w:tcBorders>
              <w:top w:val="nil"/>
              <w:left w:val="nil"/>
              <w:bottom w:val="nil"/>
              <w:right w:val="nil"/>
            </w:tcBorders>
            <w:shd w:val="clear" w:color="auto" w:fill="auto"/>
            <w:noWrap/>
            <w:vAlign w:val="bottom"/>
            <w:hideMark/>
          </w:tcPr>
          <w:p w:rsidR="006767AA" w:rsidRPr="006767AA" w:rsidRDefault="006767AA" w:rsidP="006767AA"/>
        </w:tc>
        <w:tc>
          <w:tcPr>
            <w:tcW w:w="1720" w:type="dxa"/>
            <w:gridSpan w:val="2"/>
            <w:tcBorders>
              <w:top w:val="nil"/>
              <w:left w:val="nil"/>
              <w:bottom w:val="nil"/>
              <w:right w:val="nil"/>
            </w:tcBorders>
            <w:shd w:val="clear" w:color="auto" w:fill="auto"/>
            <w:noWrap/>
            <w:vAlign w:val="bottom"/>
            <w:hideMark/>
          </w:tcPr>
          <w:p w:rsidR="006767AA" w:rsidRPr="006767AA" w:rsidRDefault="006767AA" w:rsidP="006767AA"/>
        </w:tc>
        <w:tc>
          <w:tcPr>
            <w:tcW w:w="1720" w:type="dxa"/>
            <w:gridSpan w:val="2"/>
            <w:tcBorders>
              <w:top w:val="nil"/>
              <w:left w:val="nil"/>
              <w:bottom w:val="nil"/>
              <w:right w:val="nil"/>
            </w:tcBorders>
            <w:shd w:val="clear" w:color="auto" w:fill="auto"/>
            <w:noWrap/>
            <w:vAlign w:val="bottom"/>
            <w:hideMark/>
          </w:tcPr>
          <w:p w:rsidR="006767AA" w:rsidRPr="006767AA" w:rsidRDefault="006767AA" w:rsidP="006767AA"/>
        </w:tc>
        <w:tc>
          <w:tcPr>
            <w:tcW w:w="1720" w:type="dxa"/>
            <w:gridSpan w:val="2"/>
            <w:tcBorders>
              <w:top w:val="nil"/>
              <w:left w:val="nil"/>
              <w:bottom w:val="nil"/>
              <w:right w:val="nil"/>
            </w:tcBorders>
            <w:shd w:val="clear" w:color="auto" w:fill="auto"/>
            <w:noWrap/>
            <w:vAlign w:val="bottom"/>
            <w:hideMark/>
          </w:tcPr>
          <w:p w:rsidR="006767AA" w:rsidRPr="006767AA" w:rsidRDefault="006767AA" w:rsidP="006767AA">
            <w:pPr>
              <w:jc w:val="right"/>
            </w:pPr>
          </w:p>
        </w:tc>
        <w:tc>
          <w:tcPr>
            <w:tcW w:w="1720" w:type="dxa"/>
            <w:gridSpan w:val="2"/>
            <w:tcBorders>
              <w:top w:val="nil"/>
              <w:left w:val="nil"/>
              <w:bottom w:val="nil"/>
              <w:right w:val="nil"/>
            </w:tcBorders>
            <w:shd w:val="clear" w:color="auto" w:fill="auto"/>
            <w:noWrap/>
            <w:vAlign w:val="bottom"/>
            <w:hideMark/>
          </w:tcPr>
          <w:p w:rsidR="006767AA" w:rsidRPr="006767AA" w:rsidRDefault="006767AA" w:rsidP="006767AA">
            <w:pPr>
              <w:jc w:val="right"/>
            </w:pPr>
          </w:p>
        </w:tc>
      </w:tr>
      <w:tr w:rsidR="006767AA" w:rsidRPr="006767AA" w:rsidTr="006767AA">
        <w:trPr>
          <w:gridBefore w:val="2"/>
          <w:wBefore w:w="686" w:type="dxa"/>
          <w:trHeight w:val="315"/>
        </w:trPr>
        <w:tc>
          <w:tcPr>
            <w:tcW w:w="400" w:type="dxa"/>
            <w:tcBorders>
              <w:top w:val="nil"/>
              <w:left w:val="nil"/>
              <w:bottom w:val="nil"/>
              <w:right w:val="nil"/>
            </w:tcBorders>
            <w:shd w:val="clear" w:color="auto" w:fill="auto"/>
            <w:noWrap/>
            <w:vAlign w:val="bottom"/>
            <w:hideMark/>
          </w:tcPr>
          <w:p w:rsidR="006767AA" w:rsidRPr="006767AA" w:rsidRDefault="006767AA" w:rsidP="006767AA"/>
        </w:tc>
        <w:tc>
          <w:tcPr>
            <w:tcW w:w="3760" w:type="dxa"/>
            <w:gridSpan w:val="2"/>
            <w:tcBorders>
              <w:top w:val="nil"/>
              <w:left w:val="nil"/>
              <w:bottom w:val="nil"/>
              <w:right w:val="nil"/>
            </w:tcBorders>
            <w:shd w:val="clear" w:color="auto" w:fill="auto"/>
            <w:noWrap/>
            <w:vAlign w:val="bottom"/>
            <w:hideMark/>
          </w:tcPr>
          <w:p w:rsidR="006767AA" w:rsidRPr="006767AA" w:rsidRDefault="006767AA" w:rsidP="006767AA">
            <w:pPr>
              <w:rPr>
                <w:rFonts w:ascii="Arial" w:hAnsi="Arial" w:cs="Arial"/>
                <w:b/>
                <w:bCs/>
              </w:rPr>
            </w:pPr>
            <w:r w:rsidRPr="006767AA">
              <w:rPr>
                <w:rFonts w:ascii="Arial" w:hAnsi="Arial" w:cs="Arial"/>
                <w:b/>
                <w:bCs/>
              </w:rPr>
              <w:t>Unrestricted Funds</w:t>
            </w:r>
          </w:p>
        </w:tc>
        <w:tc>
          <w:tcPr>
            <w:tcW w:w="1720" w:type="dxa"/>
            <w:gridSpan w:val="2"/>
            <w:tcBorders>
              <w:top w:val="nil"/>
              <w:left w:val="nil"/>
              <w:bottom w:val="nil"/>
              <w:right w:val="nil"/>
            </w:tcBorders>
            <w:shd w:val="clear" w:color="auto" w:fill="auto"/>
            <w:noWrap/>
            <w:vAlign w:val="bottom"/>
            <w:hideMark/>
          </w:tcPr>
          <w:p w:rsidR="006767AA" w:rsidRPr="006767AA" w:rsidRDefault="006767AA" w:rsidP="006767AA">
            <w:pPr>
              <w:rPr>
                <w:rFonts w:ascii="Arial" w:hAnsi="Arial" w:cs="Arial"/>
                <w:b/>
                <w:bCs/>
              </w:rPr>
            </w:pPr>
            <w:r w:rsidRPr="006767AA">
              <w:rPr>
                <w:rFonts w:ascii="Arial" w:hAnsi="Arial" w:cs="Arial"/>
                <w:b/>
                <w:bCs/>
              </w:rPr>
              <w:t xml:space="preserve"> $  102,223.77 </w:t>
            </w:r>
          </w:p>
        </w:tc>
        <w:tc>
          <w:tcPr>
            <w:tcW w:w="1720" w:type="dxa"/>
            <w:gridSpan w:val="2"/>
            <w:tcBorders>
              <w:top w:val="nil"/>
              <w:left w:val="nil"/>
              <w:bottom w:val="nil"/>
              <w:right w:val="nil"/>
            </w:tcBorders>
            <w:shd w:val="clear" w:color="auto" w:fill="auto"/>
            <w:noWrap/>
            <w:vAlign w:val="bottom"/>
            <w:hideMark/>
          </w:tcPr>
          <w:p w:rsidR="006767AA" w:rsidRPr="006767AA" w:rsidRDefault="006767AA" w:rsidP="006767AA">
            <w:pPr>
              <w:rPr>
                <w:rFonts w:ascii="Arial" w:hAnsi="Arial" w:cs="Arial"/>
                <w:b/>
                <w:bCs/>
              </w:rPr>
            </w:pPr>
          </w:p>
        </w:tc>
        <w:tc>
          <w:tcPr>
            <w:tcW w:w="1720" w:type="dxa"/>
            <w:gridSpan w:val="2"/>
            <w:tcBorders>
              <w:top w:val="nil"/>
              <w:left w:val="nil"/>
              <w:bottom w:val="nil"/>
              <w:right w:val="nil"/>
            </w:tcBorders>
            <w:shd w:val="clear" w:color="auto" w:fill="auto"/>
            <w:noWrap/>
            <w:vAlign w:val="bottom"/>
            <w:hideMark/>
          </w:tcPr>
          <w:p w:rsidR="006767AA" w:rsidRPr="006767AA" w:rsidRDefault="006767AA" w:rsidP="006767AA">
            <w:pPr>
              <w:jc w:val="right"/>
            </w:pPr>
          </w:p>
        </w:tc>
        <w:tc>
          <w:tcPr>
            <w:tcW w:w="1720" w:type="dxa"/>
            <w:gridSpan w:val="2"/>
            <w:tcBorders>
              <w:top w:val="nil"/>
              <w:left w:val="nil"/>
              <w:bottom w:val="nil"/>
              <w:right w:val="nil"/>
            </w:tcBorders>
            <w:shd w:val="clear" w:color="auto" w:fill="auto"/>
            <w:noWrap/>
            <w:vAlign w:val="bottom"/>
            <w:hideMark/>
          </w:tcPr>
          <w:p w:rsidR="006767AA" w:rsidRPr="006767AA" w:rsidRDefault="006767AA" w:rsidP="006767AA">
            <w:pPr>
              <w:jc w:val="right"/>
            </w:pPr>
          </w:p>
        </w:tc>
      </w:tr>
      <w:tr w:rsidR="006767AA" w:rsidRPr="00C30BF7" w:rsidTr="006767AA">
        <w:trPr>
          <w:gridAfter w:val="1"/>
          <w:wAfter w:w="116" w:type="dxa"/>
          <w:trHeight w:val="255"/>
        </w:trPr>
        <w:tc>
          <w:tcPr>
            <w:tcW w:w="439" w:type="dxa"/>
            <w:tcBorders>
              <w:top w:val="nil"/>
              <w:left w:val="nil"/>
              <w:bottom w:val="nil"/>
              <w:right w:val="nil"/>
            </w:tcBorders>
            <w:shd w:val="clear" w:color="auto" w:fill="auto"/>
            <w:noWrap/>
            <w:vAlign w:val="bottom"/>
          </w:tcPr>
          <w:p w:rsidR="006767AA" w:rsidRDefault="006767AA" w:rsidP="006767AA">
            <w:pPr>
              <w:jc w:val="right"/>
              <w:rPr>
                <w:rFonts w:ascii="Arial" w:hAnsi="Arial" w:cs="Arial"/>
              </w:rPr>
            </w:pPr>
          </w:p>
        </w:tc>
        <w:tc>
          <w:tcPr>
            <w:tcW w:w="4176" w:type="dxa"/>
            <w:gridSpan w:val="3"/>
            <w:tcBorders>
              <w:top w:val="nil"/>
              <w:left w:val="nil"/>
              <w:bottom w:val="nil"/>
              <w:right w:val="nil"/>
            </w:tcBorders>
            <w:shd w:val="clear" w:color="auto" w:fill="auto"/>
            <w:noWrap/>
            <w:vAlign w:val="bottom"/>
          </w:tcPr>
          <w:p w:rsidR="006767AA" w:rsidRDefault="006767AA" w:rsidP="006767AA">
            <w:pPr>
              <w:rPr>
                <w:rFonts w:ascii="Arial" w:hAnsi="Arial" w:cs="Arial"/>
                <w:b/>
                <w:bCs/>
              </w:rPr>
            </w:pPr>
          </w:p>
        </w:tc>
        <w:tc>
          <w:tcPr>
            <w:tcW w:w="1685" w:type="dxa"/>
            <w:gridSpan w:val="2"/>
            <w:tcBorders>
              <w:top w:val="nil"/>
              <w:left w:val="nil"/>
              <w:bottom w:val="nil"/>
              <w:right w:val="nil"/>
            </w:tcBorders>
            <w:shd w:val="clear" w:color="auto" w:fill="auto"/>
            <w:noWrap/>
            <w:vAlign w:val="bottom"/>
          </w:tcPr>
          <w:p w:rsidR="006767AA" w:rsidRDefault="006767AA" w:rsidP="006767AA">
            <w:pPr>
              <w:rPr>
                <w:rFonts w:ascii="Arial" w:hAnsi="Arial" w:cs="Arial"/>
                <w:b/>
                <w:bCs/>
              </w:rPr>
            </w:pPr>
          </w:p>
        </w:tc>
        <w:tc>
          <w:tcPr>
            <w:tcW w:w="1890" w:type="dxa"/>
            <w:gridSpan w:val="2"/>
            <w:tcBorders>
              <w:top w:val="nil"/>
              <w:left w:val="nil"/>
              <w:bottom w:val="nil"/>
              <w:right w:val="nil"/>
            </w:tcBorders>
            <w:shd w:val="clear" w:color="auto" w:fill="auto"/>
            <w:noWrap/>
            <w:vAlign w:val="bottom"/>
          </w:tcPr>
          <w:p w:rsidR="006767AA" w:rsidRDefault="006767AA" w:rsidP="006767AA">
            <w:pPr>
              <w:jc w:val="right"/>
              <w:rPr>
                <w:rFonts w:ascii="Arial" w:hAnsi="Arial" w:cs="Arial"/>
                <w:b/>
                <w:bCs/>
              </w:rPr>
            </w:pPr>
          </w:p>
        </w:tc>
        <w:tc>
          <w:tcPr>
            <w:tcW w:w="1710" w:type="dxa"/>
            <w:gridSpan w:val="2"/>
            <w:tcBorders>
              <w:top w:val="nil"/>
              <w:left w:val="nil"/>
              <w:bottom w:val="nil"/>
              <w:right w:val="nil"/>
            </w:tcBorders>
            <w:shd w:val="clear" w:color="auto" w:fill="auto"/>
            <w:noWrap/>
            <w:vAlign w:val="bottom"/>
          </w:tcPr>
          <w:p w:rsidR="006767AA" w:rsidRDefault="006767AA" w:rsidP="006767AA">
            <w:pPr>
              <w:jc w:val="right"/>
              <w:rPr>
                <w:rFonts w:ascii="Arial" w:hAnsi="Arial" w:cs="Arial"/>
                <w:b/>
                <w:bCs/>
              </w:rPr>
            </w:pPr>
          </w:p>
        </w:tc>
        <w:tc>
          <w:tcPr>
            <w:tcW w:w="1710" w:type="dxa"/>
            <w:gridSpan w:val="2"/>
            <w:tcBorders>
              <w:top w:val="nil"/>
              <w:left w:val="nil"/>
              <w:bottom w:val="nil"/>
              <w:right w:val="nil"/>
            </w:tcBorders>
            <w:shd w:val="clear" w:color="auto" w:fill="auto"/>
            <w:vAlign w:val="bottom"/>
          </w:tcPr>
          <w:p w:rsidR="006767AA" w:rsidRDefault="006767AA" w:rsidP="006767AA">
            <w:pPr>
              <w:jc w:val="right"/>
            </w:pPr>
          </w:p>
        </w:tc>
      </w:tr>
    </w:tbl>
    <w:p w:rsidR="00F70682" w:rsidRPr="00C30BF7" w:rsidRDefault="00F70682">
      <w:pPr>
        <w:pStyle w:val="IndentObjectiveItems"/>
        <w:tabs>
          <w:tab w:val="left" w:pos="720"/>
        </w:tabs>
        <w:ind w:left="0" w:firstLine="0"/>
        <w:rPr>
          <w:snapToGrid w:val="0"/>
          <w:color w:val="000000"/>
        </w:rPr>
      </w:pPr>
    </w:p>
    <w:p w:rsidR="00F70682" w:rsidRPr="00C30BF7" w:rsidRDefault="00F70682">
      <w:pPr>
        <w:pStyle w:val="IndentObjectiveItems"/>
        <w:tabs>
          <w:tab w:val="left" w:pos="720"/>
        </w:tabs>
        <w:ind w:left="0" w:firstLine="0"/>
        <w:rPr>
          <w:snapToGrid w:val="0"/>
          <w:color w:val="000000"/>
        </w:rPr>
      </w:pPr>
    </w:p>
    <w:p w:rsidR="00FA43A6" w:rsidRDefault="00F70682" w:rsidP="00FA43A6">
      <w:pPr>
        <w:pStyle w:val="IndentObjectiveItems"/>
        <w:tabs>
          <w:tab w:val="left" w:pos="720"/>
        </w:tabs>
        <w:ind w:left="0" w:firstLine="0"/>
        <w:rPr>
          <w:snapToGrid w:val="0"/>
          <w:color w:val="000000"/>
        </w:rPr>
      </w:pPr>
      <w:r w:rsidRPr="00C30BF7">
        <w:rPr>
          <w:snapToGrid w:val="0"/>
          <w:color w:val="000000"/>
        </w:rPr>
        <w:tab/>
      </w:r>
    </w:p>
    <w:p w:rsidR="00747DC7" w:rsidRDefault="00747DC7">
      <w:pPr>
        <w:pStyle w:val="IndentObjectiveItems"/>
        <w:tabs>
          <w:tab w:val="left" w:pos="720"/>
        </w:tabs>
        <w:ind w:firstLine="0"/>
        <w:rPr>
          <w:b/>
          <w:snapToGrid w:val="0"/>
          <w:color w:val="000000"/>
          <w:sz w:val="24"/>
        </w:rPr>
      </w:pPr>
      <w:r>
        <w:rPr>
          <w:snapToGrid w:val="0"/>
          <w:color w:val="000000"/>
        </w:rPr>
        <w:br w:type="page"/>
      </w:r>
      <w:r>
        <w:rPr>
          <w:snapToGrid w:val="0"/>
          <w:color w:val="000000"/>
        </w:rPr>
        <w:lastRenderedPageBreak/>
        <w:t xml:space="preserve">         </w:t>
      </w:r>
      <w:r>
        <w:rPr>
          <w:b/>
          <w:snapToGrid w:val="0"/>
          <w:color w:val="000000"/>
          <w:sz w:val="24"/>
        </w:rPr>
        <w:t>North Carolina Association of Soil &amp; Water Conservation Districts</w:t>
      </w:r>
    </w:p>
    <w:p w:rsidR="00747DC7" w:rsidRDefault="00747DC7">
      <w:pPr>
        <w:pStyle w:val="IndentObjectiveItems"/>
        <w:tabs>
          <w:tab w:val="left" w:pos="720"/>
        </w:tabs>
        <w:jc w:val="center"/>
        <w:rPr>
          <w:b/>
          <w:snapToGrid w:val="0"/>
          <w:color w:val="000000"/>
        </w:rPr>
      </w:pPr>
    </w:p>
    <w:p w:rsidR="00747DC7" w:rsidRPr="00315B91" w:rsidRDefault="00747DC7">
      <w:pPr>
        <w:pStyle w:val="IndentObjectiveItems"/>
        <w:tabs>
          <w:tab w:val="left" w:pos="720"/>
        </w:tabs>
        <w:jc w:val="center"/>
        <w:rPr>
          <w:b/>
          <w:snapToGrid w:val="0"/>
          <w:color w:val="000000"/>
        </w:rPr>
      </w:pPr>
      <w:r w:rsidRPr="00315B91">
        <w:rPr>
          <w:b/>
          <w:snapToGrid w:val="0"/>
          <w:color w:val="000000"/>
        </w:rPr>
        <w:t>Budget Worksheet</w:t>
      </w:r>
    </w:p>
    <w:p w:rsidR="00A90648" w:rsidRPr="00315B91" w:rsidRDefault="00A90648">
      <w:pPr>
        <w:pStyle w:val="IndentObjectiveItems"/>
        <w:tabs>
          <w:tab w:val="left" w:pos="720"/>
        </w:tabs>
        <w:jc w:val="center"/>
        <w:rPr>
          <w:b/>
          <w:snapToGrid w:val="0"/>
          <w:color w:val="000000"/>
        </w:rPr>
      </w:pPr>
    </w:p>
    <w:tbl>
      <w:tblPr>
        <w:tblW w:w="9825" w:type="dxa"/>
        <w:tblInd w:w="93" w:type="dxa"/>
        <w:tblLook w:val="04A0" w:firstRow="1" w:lastRow="0" w:firstColumn="1" w:lastColumn="0" w:noHBand="0" w:noVBand="1"/>
      </w:tblPr>
      <w:tblGrid>
        <w:gridCol w:w="439"/>
        <w:gridCol w:w="4256"/>
        <w:gridCol w:w="1530"/>
        <w:gridCol w:w="1872"/>
        <w:gridCol w:w="1728"/>
      </w:tblGrid>
      <w:tr w:rsidR="00FA43A6" w:rsidRPr="00315B91" w:rsidTr="005F3D14">
        <w:trPr>
          <w:trHeight w:val="255"/>
        </w:trPr>
        <w:tc>
          <w:tcPr>
            <w:tcW w:w="439" w:type="dxa"/>
            <w:tcBorders>
              <w:top w:val="nil"/>
              <w:left w:val="nil"/>
              <w:bottom w:val="nil"/>
              <w:right w:val="nil"/>
            </w:tcBorders>
            <w:shd w:val="clear" w:color="auto" w:fill="auto"/>
            <w:noWrap/>
            <w:vAlign w:val="bottom"/>
            <w:hideMark/>
          </w:tcPr>
          <w:p w:rsidR="00FA43A6" w:rsidRDefault="00FA43A6" w:rsidP="00FA43A6"/>
        </w:tc>
        <w:tc>
          <w:tcPr>
            <w:tcW w:w="4256" w:type="dxa"/>
            <w:tcBorders>
              <w:top w:val="nil"/>
              <w:left w:val="nil"/>
              <w:bottom w:val="nil"/>
              <w:right w:val="nil"/>
            </w:tcBorders>
            <w:shd w:val="clear" w:color="auto" w:fill="auto"/>
            <w:noWrap/>
            <w:vAlign w:val="bottom"/>
            <w:hideMark/>
          </w:tcPr>
          <w:p w:rsidR="00FA43A6" w:rsidRDefault="00FA43A6" w:rsidP="00FA43A6">
            <w:pPr>
              <w:rPr>
                <w:rFonts w:ascii="Arial" w:hAnsi="Arial" w:cs="Arial"/>
                <w:b/>
                <w:bCs/>
                <w:sz w:val="24"/>
                <w:szCs w:val="24"/>
              </w:rPr>
            </w:pPr>
            <w:r>
              <w:rPr>
                <w:rFonts w:ascii="Arial" w:hAnsi="Arial" w:cs="Arial"/>
                <w:b/>
                <w:bCs/>
              </w:rPr>
              <w:t>Disbursements</w:t>
            </w:r>
          </w:p>
        </w:tc>
        <w:tc>
          <w:tcPr>
            <w:tcW w:w="1530" w:type="dxa"/>
            <w:tcBorders>
              <w:top w:val="nil"/>
              <w:left w:val="nil"/>
              <w:bottom w:val="nil"/>
              <w:right w:val="nil"/>
            </w:tcBorders>
            <w:shd w:val="clear" w:color="auto" w:fill="auto"/>
            <w:noWrap/>
            <w:vAlign w:val="bottom"/>
            <w:hideMark/>
          </w:tcPr>
          <w:p w:rsidR="00FA43A6" w:rsidRDefault="00FA43A6" w:rsidP="005F3D14">
            <w:pPr>
              <w:jc w:val="right"/>
              <w:rPr>
                <w:rFonts w:ascii="Arial" w:hAnsi="Arial" w:cs="Arial"/>
                <w:b/>
                <w:bCs/>
                <w:sz w:val="22"/>
                <w:szCs w:val="22"/>
              </w:rPr>
            </w:pPr>
            <w:r>
              <w:rPr>
                <w:rFonts w:ascii="Arial" w:hAnsi="Arial" w:cs="Arial"/>
                <w:b/>
                <w:bCs/>
                <w:sz w:val="22"/>
                <w:szCs w:val="22"/>
              </w:rPr>
              <w:t>2017 Budget</w:t>
            </w:r>
          </w:p>
        </w:tc>
        <w:tc>
          <w:tcPr>
            <w:tcW w:w="1872" w:type="dxa"/>
            <w:tcBorders>
              <w:top w:val="nil"/>
              <w:left w:val="nil"/>
              <w:bottom w:val="nil"/>
              <w:right w:val="nil"/>
            </w:tcBorders>
            <w:shd w:val="clear" w:color="auto" w:fill="auto"/>
            <w:noWrap/>
            <w:vAlign w:val="bottom"/>
            <w:hideMark/>
          </w:tcPr>
          <w:p w:rsidR="00FA43A6" w:rsidRDefault="005F3D14" w:rsidP="005F3D14">
            <w:pPr>
              <w:jc w:val="right"/>
              <w:rPr>
                <w:rFonts w:ascii="Arial" w:hAnsi="Arial" w:cs="Arial"/>
                <w:b/>
                <w:bCs/>
                <w:sz w:val="22"/>
                <w:szCs w:val="22"/>
              </w:rPr>
            </w:pPr>
            <w:r>
              <w:rPr>
                <w:rFonts w:ascii="Arial" w:hAnsi="Arial" w:cs="Arial"/>
                <w:b/>
                <w:bCs/>
                <w:sz w:val="22"/>
                <w:szCs w:val="22"/>
              </w:rPr>
              <w:t xml:space="preserve">2017 </w:t>
            </w:r>
            <w:r w:rsidR="00FA43A6">
              <w:rPr>
                <w:rFonts w:ascii="Arial" w:hAnsi="Arial" w:cs="Arial"/>
                <w:b/>
                <w:bCs/>
                <w:sz w:val="22"/>
                <w:szCs w:val="22"/>
              </w:rPr>
              <w:t>Disbursed</w:t>
            </w:r>
          </w:p>
        </w:tc>
        <w:tc>
          <w:tcPr>
            <w:tcW w:w="1728" w:type="dxa"/>
            <w:tcBorders>
              <w:top w:val="nil"/>
              <w:left w:val="nil"/>
              <w:bottom w:val="nil"/>
              <w:right w:val="nil"/>
            </w:tcBorders>
            <w:shd w:val="clear" w:color="auto" w:fill="auto"/>
            <w:noWrap/>
            <w:vAlign w:val="bottom"/>
            <w:hideMark/>
          </w:tcPr>
          <w:p w:rsidR="00FA43A6" w:rsidRDefault="00FA43A6" w:rsidP="005F3D14">
            <w:pPr>
              <w:jc w:val="right"/>
              <w:rPr>
                <w:rFonts w:ascii="Arial" w:hAnsi="Arial" w:cs="Arial"/>
                <w:b/>
                <w:bCs/>
                <w:sz w:val="22"/>
                <w:szCs w:val="22"/>
              </w:rPr>
            </w:pPr>
            <w:r>
              <w:rPr>
                <w:rFonts w:ascii="Arial" w:hAnsi="Arial" w:cs="Arial"/>
                <w:b/>
                <w:bCs/>
                <w:sz w:val="22"/>
                <w:szCs w:val="22"/>
              </w:rPr>
              <w:t>2018 Budget</w:t>
            </w:r>
          </w:p>
        </w:tc>
      </w:tr>
      <w:tr w:rsidR="00FA43A6" w:rsidRPr="00315B91" w:rsidTr="005F3D14">
        <w:trPr>
          <w:trHeight w:val="255"/>
        </w:trPr>
        <w:tc>
          <w:tcPr>
            <w:tcW w:w="439" w:type="dxa"/>
            <w:tcBorders>
              <w:top w:val="nil"/>
              <w:left w:val="nil"/>
              <w:bottom w:val="nil"/>
              <w:right w:val="nil"/>
            </w:tcBorders>
            <w:shd w:val="clear" w:color="auto" w:fill="auto"/>
            <w:noWrap/>
            <w:vAlign w:val="bottom"/>
            <w:hideMark/>
          </w:tcPr>
          <w:p w:rsidR="00FA43A6" w:rsidRDefault="00FA43A6" w:rsidP="00FA43A6">
            <w:pPr>
              <w:rPr>
                <w:rFonts w:ascii="Arial" w:hAnsi="Arial" w:cs="Arial"/>
                <w:b/>
                <w:bCs/>
              </w:rPr>
            </w:pPr>
          </w:p>
        </w:tc>
        <w:tc>
          <w:tcPr>
            <w:tcW w:w="4256" w:type="dxa"/>
            <w:tcBorders>
              <w:top w:val="nil"/>
              <w:left w:val="nil"/>
              <w:bottom w:val="nil"/>
              <w:right w:val="nil"/>
            </w:tcBorders>
            <w:shd w:val="clear" w:color="auto" w:fill="auto"/>
            <w:noWrap/>
            <w:vAlign w:val="bottom"/>
            <w:hideMark/>
          </w:tcPr>
          <w:p w:rsidR="00FA43A6" w:rsidRDefault="00FA43A6" w:rsidP="00FA43A6"/>
        </w:tc>
        <w:tc>
          <w:tcPr>
            <w:tcW w:w="1530" w:type="dxa"/>
            <w:tcBorders>
              <w:top w:val="nil"/>
              <w:left w:val="nil"/>
              <w:bottom w:val="nil"/>
              <w:right w:val="nil"/>
            </w:tcBorders>
            <w:shd w:val="clear" w:color="auto" w:fill="auto"/>
            <w:noWrap/>
            <w:vAlign w:val="bottom"/>
            <w:hideMark/>
          </w:tcPr>
          <w:p w:rsidR="00FA43A6" w:rsidRDefault="00FA43A6" w:rsidP="00FA43A6">
            <w:pPr>
              <w:jc w:val="center"/>
              <w:rPr>
                <w:rFonts w:ascii="Arial" w:hAnsi="Arial" w:cs="Arial"/>
                <w:b/>
                <w:bCs/>
                <w:sz w:val="22"/>
                <w:szCs w:val="22"/>
              </w:rPr>
            </w:pPr>
          </w:p>
        </w:tc>
        <w:tc>
          <w:tcPr>
            <w:tcW w:w="1872" w:type="dxa"/>
            <w:tcBorders>
              <w:top w:val="nil"/>
              <w:left w:val="nil"/>
              <w:bottom w:val="nil"/>
              <w:right w:val="nil"/>
            </w:tcBorders>
            <w:shd w:val="clear" w:color="auto" w:fill="auto"/>
            <w:noWrap/>
            <w:vAlign w:val="bottom"/>
            <w:hideMark/>
          </w:tcPr>
          <w:p w:rsidR="00FA43A6" w:rsidRDefault="00FA43A6" w:rsidP="00FA43A6"/>
        </w:tc>
        <w:tc>
          <w:tcPr>
            <w:tcW w:w="1728" w:type="dxa"/>
            <w:tcBorders>
              <w:top w:val="nil"/>
              <w:left w:val="nil"/>
              <w:bottom w:val="nil"/>
              <w:right w:val="nil"/>
            </w:tcBorders>
            <w:shd w:val="clear" w:color="auto" w:fill="auto"/>
            <w:noWrap/>
            <w:vAlign w:val="bottom"/>
            <w:hideMark/>
          </w:tcPr>
          <w:p w:rsidR="00FA43A6" w:rsidRDefault="00FA43A6" w:rsidP="00FA43A6"/>
        </w:tc>
      </w:tr>
      <w:tr w:rsidR="00FA43A6" w:rsidRPr="00315B91" w:rsidTr="005F3D14">
        <w:trPr>
          <w:trHeight w:val="255"/>
        </w:trPr>
        <w:tc>
          <w:tcPr>
            <w:tcW w:w="439"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sz w:val="24"/>
                <w:szCs w:val="24"/>
              </w:rPr>
            </w:pPr>
            <w:r>
              <w:rPr>
                <w:rFonts w:ascii="Arial" w:hAnsi="Arial" w:cs="Arial"/>
              </w:rPr>
              <w:t>1</w:t>
            </w:r>
          </w:p>
        </w:tc>
        <w:tc>
          <w:tcPr>
            <w:tcW w:w="4256" w:type="dxa"/>
            <w:tcBorders>
              <w:top w:val="nil"/>
              <w:left w:val="nil"/>
              <w:bottom w:val="nil"/>
              <w:right w:val="nil"/>
            </w:tcBorders>
            <w:shd w:val="clear" w:color="auto" w:fill="auto"/>
            <w:noWrap/>
            <w:vAlign w:val="bottom"/>
            <w:hideMark/>
          </w:tcPr>
          <w:p w:rsidR="00FA43A6" w:rsidRDefault="00FA43A6" w:rsidP="00FA43A6">
            <w:pPr>
              <w:rPr>
                <w:rFonts w:ascii="Arial" w:hAnsi="Arial" w:cs="Arial"/>
              </w:rPr>
            </w:pPr>
            <w:r>
              <w:rPr>
                <w:rFonts w:ascii="Arial" w:hAnsi="Arial" w:cs="Arial"/>
              </w:rPr>
              <w:t>NACD Assessments or Dues</w:t>
            </w:r>
          </w:p>
        </w:tc>
        <w:tc>
          <w:tcPr>
            <w:tcW w:w="1530"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sz w:val="24"/>
                <w:szCs w:val="24"/>
              </w:rPr>
            </w:pPr>
            <w:r>
              <w:rPr>
                <w:rFonts w:ascii="Arial" w:hAnsi="Arial" w:cs="Arial"/>
              </w:rPr>
              <w:t>$1,800.00</w:t>
            </w:r>
          </w:p>
        </w:tc>
        <w:tc>
          <w:tcPr>
            <w:tcW w:w="1872"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$1,776.00</w:t>
            </w:r>
          </w:p>
        </w:tc>
        <w:tc>
          <w:tcPr>
            <w:tcW w:w="1728"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$1,800.00</w:t>
            </w:r>
          </w:p>
        </w:tc>
      </w:tr>
      <w:tr w:rsidR="00FA43A6" w:rsidRPr="00315B91" w:rsidTr="005F3D14">
        <w:trPr>
          <w:trHeight w:val="255"/>
        </w:trPr>
        <w:tc>
          <w:tcPr>
            <w:tcW w:w="439"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2</w:t>
            </w:r>
          </w:p>
        </w:tc>
        <w:tc>
          <w:tcPr>
            <w:tcW w:w="4256" w:type="dxa"/>
            <w:tcBorders>
              <w:top w:val="nil"/>
              <w:left w:val="nil"/>
              <w:bottom w:val="nil"/>
              <w:right w:val="nil"/>
            </w:tcBorders>
            <w:shd w:val="clear" w:color="auto" w:fill="auto"/>
            <w:noWrap/>
            <w:vAlign w:val="bottom"/>
            <w:hideMark/>
          </w:tcPr>
          <w:p w:rsidR="00FA43A6" w:rsidRDefault="00FA43A6" w:rsidP="00FA43A6">
            <w:pPr>
              <w:rPr>
                <w:rFonts w:ascii="Arial" w:hAnsi="Arial" w:cs="Arial"/>
              </w:rPr>
            </w:pPr>
            <w:r>
              <w:rPr>
                <w:rFonts w:ascii="Arial" w:hAnsi="Arial" w:cs="Arial"/>
              </w:rPr>
              <w:t>Travel Expense for Association Committee</w:t>
            </w:r>
          </w:p>
        </w:tc>
        <w:tc>
          <w:tcPr>
            <w:tcW w:w="1530"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p>
        </w:tc>
        <w:tc>
          <w:tcPr>
            <w:tcW w:w="1872" w:type="dxa"/>
            <w:tcBorders>
              <w:top w:val="nil"/>
              <w:left w:val="nil"/>
              <w:bottom w:val="nil"/>
              <w:right w:val="nil"/>
            </w:tcBorders>
            <w:shd w:val="clear" w:color="auto" w:fill="auto"/>
            <w:noWrap/>
            <w:vAlign w:val="bottom"/>
            <w:hideMark/>
          </w:tcPr>
          <w:p w:rsidR="00FA43A6" w:rsidRDefault="00FA43A6" w:rsidP="00FA43A6"/>
        </w:tc>
        <w:tc>
          <w:tcPr>
            <w:tcW w:w="1728" w:type="dxa"/>
            <w:tcBorders>
              <w:top w:val="nil"/>
              <w:left w:val="nil"/>
              <w:bottom w:val="nil"/>
              <w:right w:val="nil"/>
            </w:tcBorders>
            <w:shd w:val="clear" w:color="auto" w:fill="auto"/>
            <w:noWrap/>
            <w:vAlign w:val="bottom"/>
            <w:hideMark/>
          </w:tcPr>
          <w:p w:rsidR="00FA43A6" w:rsidRDefault="00FA43A6" w:rsidP="00FA43A6"/>
        </w:tc>
      </w:tr>
      <w:tr w:rsidR="00FA43A6" w:rsidRPr="00315B91" w:rsidTr="005F3D14">
        <w:trPr>
          <w:trHeight w:val="255"/>
        </w:trPr>
        <w:tc>
          <w:tcPr>
            <w:tcW w:w="439" w:type="dxa"/>
            <w:tcBorders>
              <w:top w:val="nil"/>
              <w:left w:val="nil"/>
              <w:bottom w:val="nil"/>
              <w:right w:val="nil"/>
            </w:tcBorders>
            <w:shd w:val="clear" w:color="auto" w:fill="auto"/>
            <w:noWrap/>
            <w:vAlign w:val="bottom"/>
            <w:hideMark/>
          </w:tcPr>
          <w:p w:rsidR="00FA43A6" w:rsidRDefault="00FA43A6" w:rsidP="00FA43A6">
            <w:pPr>
              <w:rPr>
                <w:rFonts w:ascii="Arial" w:hAnsi="Arial" w:cs="Arial"/>
              </w:rPr>
            </w:pPr>
          </w:p>
        </w:tc>
        <w:tc>
          <w:tcPr>
            <w:tcW w:w="4256" w:type="dxa"/>
            <w:tcBorders>
              <w:top w:val="nil"/>
              <w:left w:val="nil"/>
              <w:bottom w:val="nil"/>
              <w:right w:val="nil"/>
            </w:tcBorders>
            <w:shd w:val="clear" w:color="auto" w:fill="auto"/>
            <w:noWrap/>
            <w:vAlign w:val="bottom"/>
            <w:hideMark/>
          </w:tcPr>
          <w:p w:rsidR="00FA43A6" w:rsidRDefault="00FA43A6" w:rsidP="00FA43A6">
            <w:pPr>
              <w:rPr>
                <w:rFonts w:ascii="Arial" w:hAnsi="Arial" w:cs="Arial"/>
                <w:sz w:val="24"/>
                <w:szCs w:val="24"/>
              </w:rPr>
            </w:pPr>
            <w:r>
              <w:rPr>
                <w:rFonts w:ascii="Arial" w:hAnsi="Arial" w:cs="Arial"/>
              </w:rPr>
              <w:t>Officers &amp; Delegates</w:t>
            </w:r>
          </w:p>
        </w:tc>
        <w:tc>
          <w:tcPr>
            <w:tcW w:w="1530" w:type="dxa"/>
            <w:tcBorders>
              <w:top w:val="nil"/>
              <w:left w:val="nil"/>
              <w:bottom w:val="nil"/>
              <w:right w:val="nil"/>
            </w:tcBorders>
            <w:shd w:val="clear" w:color="auto" w:fill="auto"/>
            <w:noWrap/>
            <w:vAlign w:val="bottom"/>
            <w:hideMark/>
          </w:tcPr>
          <w:p w:rsidR="00FA43A6" w:rsidRDefault="00FA43A6" w:rsidP="00FA43A6"/>
        </w:tc>
        <w:tc>
          <w:tcPr>
            <w:tcW w:w="1872" w:type="dxa"/>
            <w:tcBorders>
              <w:top w:val="nil"/>
              <w:left w:val="nil"/>
              <w:bottom w:val="nil"/>
              <w:right w:val="nil"/>
            </w:tcBorders>
            <w:shd w:val="clear" w:color="auto" w:fill="auto"/>
            <w:noWrap/>
            <w:vAlign w:val="bottom"/>
            <w:hideMark/>
          </w:tcPr>
          <w:p w:rsidR="00FA43A6" w:rsidRDefault="00FA43A6" w:rsidP="00FA43A6"/>
        </w:tc>
        <w:tc>
          <w:tcPr>
            <w:tcW w:w="1728" w:type="dxa"/>
            <w:tcBorders>
              <w:top w:val="nil"/>
              <w:left w:val="nil"/>
              <w:bottom w:val="nil"/>
              <w:right w:val="nil"/>
            </w:tcBorders>
            <w:shd w:val="clear" w:color="auto" w:fill="auto"/>
            <w:noWrap/>
            <w:vAlign w:val="bottom"/>
            <w:hideMark/>
          </w:tcPr>
          <w:p w:rsidR="00FA43A6" w:rsidRDefault="00FA43A6" w:rsidP="00FA43A6"/>
        </w:tc>
      </w:tr>
      <w:tr w:rsidR="00FA43A6" w:rsidRPr="00315B91" w:rsidTr="005F3D14">
        <w:trPr>
          <w:trHeight w:val="255"/>
        </w:trPr>
        <w:tc>
          <w:tcPr>
            <w:tcW w:w="439" w:type="dxa"/>
            <w:tcBorders>
              <w:top w:val="nil"/>
              <w:left w:val="nil"/>
              <w:bottom w:val="nil"/>
              <w:right w:val="nil"/>
            </w:tcBorders>
            <w:shd w:val="clear" w:color="auto" w:fill="auto"/>
            <w:noWrap/>
            <w:vAlign w:val="bottom"/>
            <w:hideMark/>
          </w:tcPr>
          <w:p w:rsidR="00FA43A6" w:rsidRDefault="00FA43A6" w:rsidP="00FA43A6">
            <w:pPr>
              <w:rPr>
                <w:rFonts w:ascii="Arial" w:hAnsi="Arial" w:cs="Arial"/>
              </w:rPr>
            </w:pPr>
          </w:p>
        </w:tc>
        <w:tc>
          <w:tcPr>
            <w:tcW w:w="4256" w:type="dxa"/>
            <w:tcBorders>
              <w:top w:val="nil"/>
              <w:left w:val="nil"/>
              <w:bottom w:val="nil"/>
              <w:right w:val="nil"/>
            </w:tcBorders>
            <w:shd w:val="clear" w:color="auto" w:fill="auto"/>
            <w:noWrap/>
            <w:vAlign w:val="bottom"/>
            <w:hideMark/>
          </w:tcPr>
          <w:p w:rsidR="00FA43A6" w:rsidRDefault="00FA43A6" w:rsidP="00FA43A6">
            <w:pPr>
              <w:rPr>
                <w:rFonts w:ascii="Arial" w:hAnsi="Arial" w:cs="Arial"/>
                <w:sz w:val="24"/>
                <w:szCs w:val="24"/>
              </w:rPr>
            </w:pPr>
            <w:r>
              <w:rPr>
                <w:rFonts w:ascii="Arial" w:hAnsi="Arial" w:cs="Arial"/>
              </w:rPr>
              <w:t>A.   NACD Convention</w:t>
            </w:r>
          </w:p>
        </w:tc>
        <w:tc>
          <w:tcPr>
            <w:tcW w:w="1530"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sz w:val="24"/>
                <w:szCs w:val="24"/>
              </w:rPr>
            </w:pPr>
            <w:r>
              <w:rPr>
                <w:rFonts w:ascii="Arial" w:hAnsi="Arial" w:cs="Arial"/>
              </w:rPr>
              <w:t>$7,000.00</w:t>
            </w:r>
          </w:p>
        </w:tc>
        <w:tc>
          <w:tcPr>
            <w:tcW w:w="1872"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$3,000.00</w:t>
            </w:r>
          </w:p>
        </w:tc>
        <w:tc>
          <w:tcPr>
            <w:tcW w:w="1728"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$7,000.00</w:t>
            </w:r>
          </w:p>
        </w:tc>
      </w:tr>
      <w:tr w:rsidR="00FA43A6" w:rsidRPr="00315B91" w:rsidTr="005F3D14">
        <w:trPr>
          <w:trHeight w:val="255"/>
        </w:trPr>
        <w:tc>
          <w:tcPr>
            <w:tcW w:w="439" w:type="dxa"/>
            <w:tcBorders>
              <w:top w:val="nil"/>
              <w:left w:val="nil"/>
              <w:bottom w:val="nil"/>
              <w:right w:val="nil"/>
            </w:tcBorders>
            <w:shd w:val="clear" w:color="auto" w:fill="auto"/>
            <w:noWrap/>
            <w:vAlign w:val="bottom"/>
            <w:hideMark/>
          </w:tcPr>
          <w:p w:rsidR="00FA43A6" w:rsidRDefault="00FA43A6" w:rsidP="00FA43A6">
            <w:pPr>
              <w:rPr>
                <w:rFonts w:ascii="Arial" w:hAnsi="Arial" w:cs="Arial"/>
              </w:rPr>
            </w:pPr>
          </w:p>
        </w:tc>
        <w:tc>
          <w:tcPr>
            <w:tcW w:w="4256" w:type="dxa"/>
            <w:tcBorders>
              <w:top w:val="nil"/>
              <w:left w:val="nil"/>
              <w:bottom w:val="nil"/>
              <w:right w:val="nil"/>
            </w:tcBorders>
            <w:shd w:val="clear" w:color="auto" w:fill="auto"/>
            <w:noWrap/>
            <w:vAlign w:val="bottom"/>
            <w:hideMark/>
          </w:tcPr>
          <w:p w:rsidR="00FA43A6" w:rsidRDefault="00FA43A6" w:rsidP="00FA43A6">
            <w:pPr>
              <w:rPr>
                <w:rFonts w:ascii="Arial" w:hAnsi="Arial" w:cs="Arial"/>
                <w:sz w:val="24"/>
                <w:szCs w:val="24"/>
              </w:rPr>
            </w:pPr>
            <w:r>
              <w:rPr>
                <w:rFonts w:ascii="Arial" w:hAnsi="Arial" w:cs="Arial"/>
              </w:rPr>
              <w:t>B.   SE Regional Meeting</w:t>
            </w:r>
          </w:p>
        </w:tc>
        <w:tc>
          <w:tcPr>
            <w:tcW w:w="1530"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$5,600.00</w:t>
            </w:r>
          </w:p>
        </w:tc>
        <w:tc>
          <w:tcPr>
            <w:tcW w:w="1872"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$867.80</w:t>
            </w:r>
          </w:p>
        </w:tc>
        <w:tc>
          <w:tcPr>
            <w:tcW w:w="1728"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$5,600.00</w:t>
            </w:r>
          </w:p>
        </w:tc>
      </w:tr>
      <w:tr w:rsidR="00FA43A6" w:rsidRPr="00315B91" w:rsidTr="005F3D14">
        <w:trPr>
          <w:trHeight w:val="255"/>
        </w:trPr>
        <w:tc>
          <w:tcPr>
            <w:tcW w:w="439" w:type="dxa"/>
            <w:tcBorders>
              <w:top w:val="nil"/>
              <w:left w:val="nil"/>
              <w:bottom w:val="nil"/>
              <w:right w:val="nil"/>
            </w:tcBorders>
            <w:shd w:val="clear" w:color="auto" w:fill="auto"/>
            <w:noWrap/>
            <w:vAlign w:val="bottom"/>
            <w:hideMark/>
          </w:tcPr>
          <w:p w:rsidR="00FA43A6" w:rsidRDefault="00FA43A6" w:rsidP="00FA43A6">
            <w:pPr>
              <w:rPr>
                <w:rFonts w:ascii="Arial" w:hAnsi="Arial" w:cs="Arial"/>
              </w:rPr>
            </w:pPr>
          </w:p>
        </w:tc>
        <w:tc>
          <w:tcPr>
            <w:tcW w:w="4256" w:type="dxa"/>
            <w:tcBorders>
              <w:top w:val="nil"/>
              <w:left w:val="nil"/>
              <w:bottom w:val="nil"/>
              <w:right w:val="nil"/>
            </w:tcBorders>
            <w:shd w:val="clear" w:color="auto" w:fill="auto"/>
            <w:noWrap/>
            <w:vAlign w:val="bottom"/>
            <w:hideMark/>
          </w:tcPr>
          <w:p w:rsidR="00FA43A6" w:rsidRDefault="00FA43A6" w:rsidP="00FA43A6">
            <w:pPr>
              <w:rPr>
                <w:rFonts w:ascii="Arial" w:hAnsi="Arial" w:cs="Arial"/>
                <w:sz w:val="24"/>
                <w:szCs w:val="24"/>
              </w:rPr>
            </w:pPr>
            <w:r>
              <w:rPr>
                <w:rFonts w:ascii="Arial" w:hAnsi="Arial" w:cs="Arial"/>
              </w:rPr>
              <w:t>C.   Committee Meeting</w:t>
            </w:r>
          </w:p>
        </w:tc>
        <w:tc>
          <w:tcPr>
            <w:tcW w:w="1530"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$4,000.00</w:t>
            </w:r>
          </w:p>
        </w:tc>
        <w:tc>
          <w:tcPr>
            <w:tcW w:w="1872"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$2,730.18</w:t>
            </w:r>
          </w:p>
        </w:tc>
        <w:tc>
          <w:tcPr>
            <w:tcW w:w="1728"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$4,000.00</w:t>
            </w:r>
          </w:p>
        </w:tc>
      </w:tr>
      <w:tr w:rsidR="00FA43A6" w:rsidRPr="00315B91" w:rsidTr="005F3D14">
        <w:trPr>
          <w:trHeight w:val="255"/>
        </w:trPr>
        <w:tc>
          <w:tcPr>
            <w:tcW w:w="439" w:type="dxa"/>
            <w:tcBorders>
              <w:top w:val="nil"/>
              <w:left w:val="nil"/>
              <w:bottom w:val="nil"/>
              <w:right w:val="nil"/>
            </w:tcBorders>
            <w:shd w:val="clear" w:color="auto" w:fill="auto"/>
            <w:noWrap/>
            <w:vAlign w:val="bottom"/>
          </w:tcPr>
          <w:p w:rsidR="00FA43A6" w:rsidRDefault="00FA43A6" w:rsidP="00FA43A6">
            <w:pPr>
              <w:jc w:val="right"/>
              <w:rPr>
                <w:rFonts w:ascii="Arial" w:hAnsi="Arial" w:cs="Arial"/>
              </w:rPr>
            </w:pPr>
            <w:r>
              <w:rPr>
                <w:rFonts w:ascii="Arial" w:hAnsi="Arial" w:cs="Arial"/>
              </w:rPr>
              <w:t>3</w:t>
            </w:r>
          </w:p>
        </w:tc>
        <w:tc>
          <w:tcPr>
            <w:tcW w:w="4256" w:type="dxa"/>
            <w:tcBorders>
              <w:top w:val="nil"/>
              <w:left w:val="nil"/>
              <w:bottom w:val="nil"/>
              <w:right w:val="nil"/>
            </w:tcBorders>
            <w:shd w:val="clear" w:color="auto" w:fill="auto"/>
            <w:noWrap/>
            <w:vAlign w:val="bottom"/>
          </w:tcPr>
          <w:p w:rsidR="00FA43A6" w:rsidRDefault="00FA43A6" w:rsidP="00FA43A6">
            <w:pPr>
              <w:rPr>
                <w:rFonts w:ascii="Arial" w:hAnsi="Arial" w:cs="Arial"/>
              </w:rPr>
            </w:pPr>
            <w:r>
              <w:rPr>
                <w:rFonts w:ascii="Arial" w:hAnsi="Arial" w:cs="Arial"/>
              </w:rPr>
              <w:t>Expenses of NC Association Annual Meeting</w:t>
            </w:r>
          </w:p>
        </w:tc>
        <w:tc>
          <w:tcPr>
            <w:tcW w:w="1530" w:type="dxa"/>
            <w:tcBorders>
              <w:top w:val="nil"/>
              <w:left w:val="nil"/>
              <w:bottom w:val="nil"/>
              <w:right w:val="nil"/>
            </w:tcBorders>
            <w:shd w:val="clear" w:color="auto" w:fill="auto"/>
            <w:noWrap/>
            <w:vAlign w:val="bottom"/>
          </w:tcPr>
          <w:p w:rsidR="00FA43A6" w:rsidRDefault="00FA43A6" w:rsidP="00FA43A6">
            <w:pPr>
              <w:jc w:val="right"/>
              <w:rPr>
                <w:rFonts w:ascii="Arial" w:hAnsi="Arial" w:cs="Arial"/>
              </w:rPr>
            </w:pPr>
            <w:r>
              <w:rPr>
                <w:rFonts w:ascii="Arial" w:hAnsi="Arial" w:cs="Arial"/>
              </w:rPr>
              <w:t>$65,000.00</w:t>
            </w:r>
          </w:p>
        </w:tc>
        <w:tc>
          <w:tcPr>
            <w:tcW w:w="1872" w:type="dxa"/>
            <w:tcBorders>
              <w:top w:val="nil"/>
              <w:left w:val="nil"/>
              <w:bottom w:val="nil"/>
              <w:right w:val="nil"/>
            </w:tcBorders>
            <w:shd w:val="clear" w:color="auto" w:fill="auto"/>
            <w:noWrap/>
            <w:vAlign w:val="bottom"/>
          </w:tcPr>
          <w:p w:rsidR="00FA43A6" w:rsidRDefault="00FA43A6" w:rsidP="00FA43A6">
            <w:pPr>
              <w:jc w:val="right"/>
              <w:rPr>
                <w:rFonts w:ascii="Arial" w:hAnsi="Arial" w:cs="Arial"/>
              </w:rPr>
            </w:pPr>
            <w:r>
              <w:rPr>
                <w:rFonts w:ascii="Arial" w:hAnsi="Arial" w:cs="Arial"/>
              </w:rPr>
              <w:t>$46,385.83</w:t>
            </w:r>
          </w:p>
        </w:tc>
        <w:tc>
          <w:tcPr>
            <w:tcW w:w="1728" w:type="dxa"/>
            <w:tcBorders>
              <w:top w:val="nil"/>
              <w:left w:val="nil"/>
              <w:bottom w:val="nil"/>
              <w:right w:val="nil"/>
            </w:tcBorders>
            <w:shd w:val="clear" w:color="auto" w:fill="auto"/>
            <w:noWrap/>
            <w:vAlign w:val="bottom"/>
          </w:tcPr>
          <w:p w:rsidR="00FA43A6" w:rsidRDefault="00FA43A6" w:rsidP="00FA43A6">
            <w:pPr>
              <w:jc w:val="right"/>
              <w:rPr>
                <w:rFonts w:ascii="Arial" w:hAnsi="Arial" w:cs="Arial"/>
              </w:rPr>
            </w:pPr>
            <w:r>
              <w:rPr>
                <w:rFonts w:ascii="Arial" w:hAnsi="Arial" w:cs="Arial"/>
              </w:rPr>
              <w:t>$50,000.00</w:t>
            </w:r>
          </w:p>
        </w:tc>
      </w:tr>
      <w:tr w:rsidR="00FA43A6" w:rsidRPr="00315B91" w:rsidTr="005F3D14">
        <w:trPr>
          <w:trHeight w:val="255"/>
        </w:trPr>
        <w:tc>
          <w:tcPr>
            <w:tcW w:w="439" w:type="dxa"/>
            <w:tcBorders>
              <w:top w:val="nil"/>
              <w:left w:val="nil"/>
              <w:bottom w:val="nil"/>
              <w:right w:val="nil"/>
            </w:tcBorders>
            <w:shd w:val="clear" w:color="auto" w:fill="auto"/>
            <w:noWrap/>
            <w:vAlign w:val="bottom"/>
          </w:tcPr>
          <w:p w:rsidR="00FA43A6" w:rsidRDefault="00FA43A6" w:rsidP="00FA43A6">
            <w:pPr>
              <w:jc w:val="right"/>
              <w:rPr>
                <w:rFonts w:ascii="Arial" w:hAnsi="Arial" w:cs="Arial"/>
              </w:rPr>
            </w:pPr>
            <w:r>
              <w:rPr>
                <w:rFonts w:ascii="Arial" w:hAnsi="Arial" w:cs="Arial"/>
              </w:rPr>
              <w:t>4</w:t>
            </w:r>
          </w:p>
        </w:tc>
        <w:tc>
          <w:tcPr>
            <w:tcW w:w="4256" w:type="dxa"/>
            <w:tcBorders>
              <w:top w:val="nil"/>
              <w:left w:val="nil"/>
              <w:bottom w:val="nil"/>
              <w:right w:val="nil"/>
            </w:tcBorders>
            <w:shd w:val="clear" w:color="auto" w:fill="auto"/>
            <w:noWrap/>
            <w:vAlign w:val="bottom"/>
          </w:tcPr>
          <w:p w:rsidR="00FA43A6" w:rsidRDefault="00FA43A6" w:rsidP="00FA43A6">
            <w:pPr>
              <w:rPr>
                <w:rFonts w:ascii="Arial" w:hAnsi="Arial" w:cs="Arial"/>
              </w:rPr>
            </w:pPr>
            <w:r>
              <w:rPr>
                <w:rFonts w:ascii="Arial" w:hAnsi="Arial" w:cs="Arial"/>
              </w:rPr>
              <w:t>Office Expense</w:t>
            </w:r>
          </w:p>
        </w:tc>
        <w:tc>
          <w:tcPr>
            <w:tcW w:w="1530" w:type="dxa"/>
            <w:tcBorders>
              <w:top w:val="nil"/>
              <w:left w:val="nil"/>
              <w:bottom w:val="nil"/>
              <w:right w:val="nil"/>
            </w:tcBorders>
            <w:shd w:val="clear" w:color="auto" w:fill="auto"/>
            <w:noWrap/>
            <w:vAlign w:val="bottom"/>
          </w:tcPr>
          <w:p w:rsidR="00FA43A6" w:rsidRDefault="00FA43A6" w:rsidP="00FA43A6">
            <w:pPr>
              <w:jc w:val="right"/>
              <w:rPr>
                <w:rFonts w:ascii="Arial" w:hAnsi="Arial" w:cs="Arial"/>
              </w:rPr>
            </w:pPr>
            <w:r>
              <w:rPr>
                <w:rFonts w:ascii="Arial" w:hAnsi="Arial" w:cs="Arial"/>
              </w:rPr>
              <w:t>$6,500.00</w:t>
            </w:r>
          </w:p>
        </w:tc>
        <w:tc>
          <w:tcPr>
            <w:tcW w:w="1872" w:type="dxa"/>
            <w:tcBorders>
              <w:top w:val="nil"/>
              <w:left w:val="nil"/>
              <w:bottom w:val="nil"/>
              <w:right w:val="nil"/>
            </w:tcBorders>
            <w:shd w:val="clear" w:color="auto" w:fill="auto"/>
            <w:noWrap/>
            <w:vAlign w:val="bottom"/>
          </w:tcPr>
          <w:p w:rsidR="00FA43A6" w:rsidRDefault="00FA43A6" w:rsidP="00FA43A6">
            <w:pPr>
              <w:jc w:val="right"/>
              <w:rPr>
                <w:rFonts w:ascii="Arial" w:hAnsi="Arial" w:cs="Arial"/>
              </w:rPr>
            </w:pPr>
            <w:r>
              <w:rPr>
                <w:rFonts w:ascii="Arial" w:hAnsi="Arial" w:cs="Arial"/>
              </w:rPr>
              <w:t>$1,558.15</w:t>
            </w:r>
          </w:p>
        </w:tc>
        <w:tc>
          <w:tcPr>
            <w:tcW w:w="1728" w:type="dxa"/>
            <w:tcBorders>
              <w:top w:val="nil"/>
              <w:left w:val="nil"/>
              <w:bottom w:val="nil"/>
              <w:right w:val="nil"/>
            </w:tcBorders>
            <w:shd w:val="clear" w:color="auto" w:fill="auto"/>
            <w:noWrap/>
            <w:vAlign w:val="bottom"/>
          </w:tcPr>
          <w:p w:rsidR="00FA43A6" w:rsidRDefault="00FA43A6" w:rsidP="00FA43A6">
            <w:pPr>
              <w:jc w:val="right"/>
              <w:rPr>
                <w:rFonts w:ascii="Arial" w:hAnsi="Arial" w:cs="Arial"/>
              </w:rPr>
            </w:pPr>
            <w:r>
              <w:rPr>
                <w:rFonts w:ascii="Arial" w:hAnsi="Arial" w:cs="Arial"/>
              </w:rPr>
              <w:t>$2,500.00</w:t>
            </w:r>
          </w:p>
        </w:tc>
      </w:tr>
      <w:tr w:rsidR="00FA43A6" w:rsidRPr="00315B91" w:rsidTr="005F3D14">
        <w:trPr>
          <w:trHeight w:val="255"/>
        </w:trPr>
        <w:tc>
          <w:tcPr>
            <w:tcW w:w="439"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5</w:t>
            </w:r>
          </w:p>
        </w:tc>
        <w:tc>
          <w:tcPr>
            <w:tcW w:w="4256" w:type="dxa"/>
            <w:tcBorders>
              <w:top w:val="nil"/>
              <w:left w:val="nil"/>
              <w:bottom w:val="nil"/>
              <w:right w:val="nil"/>
            </w:tcBorders>
            <w:shd w:val="clear" w:color="auto" w:fill="auto"/>
            <w:noWrap/>
            <w:vAlign w:val="bottom"/>
            <w:hideMark/>
          </w:tcPr>
          <w:p w:rsidR="00FA43A6" w:rsidRDefault="00FA43A6" w:rsidP="00FA43A6">
            <w:pPr>
              <w:rPr>
                <w:rFonts w:ascii="Arial" w:hAnsi="Arial" w:cs="Arial"/>
              </w:rPr>
            </w:pPr>
            <w:r>
              <w:rPr>
                <w:rFonts w:ascii="Arial" w:hAnsi="Arial" w:cs="Arial"/>
              </w:rPr>
              <w:t>Expenses of the President</w:t>
            </w:r>
          </w:p>
        </w:tc>
        <w:tc>
          <w:tcPr>
            <w:tcW w:w="1530"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$9,000.00</w:t>
            </w:r>
          </w:p>
        </w:tc>
        <w:tc>
          <w:tcPr>
            <w:tcW w:w="1872"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$3,247.35</w:t>
            </w:r>
          </w:p>
        </w:tc>
        <w:tc>
          <w:tcPr>
            <w:tcW w:w="1728"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$9,000.00</w:t>
            </w:r>
          </w:p>
        </w:tc>
      </w:tr>
      <w:tr w:rsidR="00FA43A6" w:rsidRPr="00315B91" w:rsidTr="005F3D14">
        <w:trPr>
          <w:trHeight w:val="255"/>
        </w:trPr>
        <w:tc>
          <w:tcPr>
            <w:tcW w:w="439"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6</w:t>
            </w:r>
          </w:p>
        </w:tc>
        <w:tc>
          <w:tcPr>
            <w:tcW w:w="4256" w:type="dxa"/>
            <w:tcBorders>
              <w:top w:val="nil"/>
              <w:left w:val="nil"/>
              <w:bottom w:val="nil"/>
              <w:right w:val="nil"/>
            </w:tcBorders>
            <w:shd w:val="clear" w:color="auto" w:fill="auto"/>
            <w:noWrap/>
            <w:vAlign w:val="bottom"/>
            <w:hideMark/>
          </w:tcPr>
          <w:p w:rsidR="00FA43A6" w:rsidRDefault="00FA43A6" w:rsidP="00FA43A6">
            <w:pPr>
              <w:rPr>
                <w:rFonts w:ascii="Arial" w:hAnsi="Arial" w:cs="Arial"/>
              </w:rPr>
            </w:pPr>
            <w:r>
              <w:rPr>
                <w:rFonts w:ascii="Arial" w:hAnsi="Arial" w:cs="Arial"/>
              </w:rPr>
              <w:t>Expenses of the Treasurer</w:t>
            </w:r>
          </w:p>
        </w:tc>
        <w:tc>
          <w:tcPr>
            <w:tcW w:w="1530"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$0.00</w:t>
            </w:r>
          </w:p>
        </w:tc>
        <w:tc>
          <w:tcPr>
            <w:tcW w:w="1872"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$0.00</w:t>
            </w:r>
          </w:p>
        </w:tc>
        <w:tc>
          <w:tcPr>
            <w:tcW w:w="1728"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$0.00</w:t>
            </w:r>
          </w:p>
        </w:tc>
      </w:tr>
      <w:tr w:rsidR="00FA43A6" w:rsidRPr="00315B91" w:rsidTr="005F3D14">
        <w:trPr>
          <w:trHeight w:val="255"/>
        </w:trPr>
        <w:tc>
          <w:tcPr>
            <w:tcW w:w="439"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7</w:t>
            </w:r>
          </w:p>
        </w:tc>
        <w:tc>
          <w:tcPr>
            <w:tcW w:w="4256" w:type="dxa"/>
            <w:tcBorders>
              <w:top w:val="nil"/>
              <w:left w:val="nil"/>
              <w:bottom w:val="nil"/>
              <w:right w:val="nil"/>
            </w:tcBorders>
            <w:shd w:val="clear" w:color="auto" w:fill="auto"/>
            <w:noWrap/>
            <w:vAlign w:val="bottom"/>
            <w:hideMark/>
          </w:tcPr>
          <w:p w:rsidR="00FA43A6" w:rsidRDefault="00FA43A6" w:rsidP="00FA43A6">
            <w:pPr>
              <w:rPr>
                <w:rFonts w:ascii="Arial" w:hAnsi="Arial" w:cs="Arial"/>
              </w:rPr>
            </w:pPr>
            <w:r>
              <w:rPr>
                <w:rFonts w:ascii="Arial" w:hAnsi="Arial" w:cs="Arial"/>
              </w:rPr>
              <w:t>Expenses of Vice Presidents</w:t>
            </w:r>
          </w:p>
        </w:tc>
        <w:tc>
          <w:tcPr>
            <w:tcW w:w="1530"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$6,500.00</w:t>
            </w:r>
          </w:p>
        </w:tc>
        <w:tc>
          <w:tcPr>
            <w:tcW w:w="1872"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$1,239.39</w:t>
            </w:r>
          </w:p>
        </w:tc>
        <w:tc>
          <w:tcPr>
            <w:tcW w:w="1728"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$6,500.00</w:t>
            </w:r>
          </w:p>
        </w:tc>
      </w:tr>
      <w:tr w:rsidR="00FA43A6" w:rsidRPr="00315B91" w:rsidTr="005F3D14">
        <w:trPr>
          <w:trHeight w:val="255"/>
        </w:trPr>
        <w:tc>
          <w:tcPr>
            <w:tcW w:w="439"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8</w:t>
            </w:r>
          </w:p>
        </w:tc>
        <w:tc>
          <w:tcPr>
            <w:tcW w:w="4256" w:type="dxa"/>
            <w:tcBorders>
              <w:top w:val="nil"/>
              <w:left w:val="nil"/>
              <w:bottom w:val="nil"/>
              <w:right w:val="nil"/>
            </w:tcBorders>
            <w:shd w:val="clear" w:color="auto" w:fill="auto"/>
            <w:noWrap/>
            <w:vAlign w:val="bottom"/>
            <w:hideMark/>
          </w:tcPr>
          <w:p w:rsidR="00FA43A6" w:rsidRDefault="00FA43A6" w:rsidP="00FA43A6">
            <w:pPr>
              <w:rPr>
                <w:rFonts w:ascii="Arial" w:hAnsi="Arial" w:cs="Arial"/>
              </w:rPr>
            </w:pPr>
            <w:r>
              <w:rPr>
                <w:rFonts w:ascii="Arial" w:hAnsi="Arial" w:cs="Arial"/>
              </w:rPr>
              <w:t>NACD Board Member</w:t>
            </w:r>
          </w:p>
        </w:tc>
        <w:tc>
          <w:tcPr>
            <w:tcW w:w="1530"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$7,000.00</w:t>
            </w:r>
          </w:p>
        </w:tc>
        <w:tc>
          <w:tcPr>
            <w:tcW w:w="1872"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$6,521.33</w:t>
            </w:r>
          </w:p>
        </w:tc>
        <w:tc>
          <w:tcPr>
            <w:tcW w:w="1728"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$7,000.00</w:t>
            </w:r>
          </w:p>
        </w:tc>
      </w:tr>
      <w:tr w:rsidR="00FA43A6" w:rsidRPr="00315B91" w:rsidTr="005F3D14">
        <w:trPr>
          <w:trHeight w:val="255"/>
        </w:trPr>
        <w:tc>
          <w:tcPr>
            <w:tcW w:w="439"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9</w:t>
            </w:r>
          </w:p>
        </w:tc>
        <w:tc>
          <w:tcPr>
            <w:tcW w:w="4256" w:type="dxa"/>
            <w:tcBorders>
              <w:top w:val="nil"/>
              <w:left w:val="nil"/>
              <w:bottom w:val="nil"/>
              <w:right w:val="nil"/>
            </w:tcBorders>
            <w:shd w:val="clear" w:color="auto" w:fill="auto"/>
            <w:noWrap/>
            <w:vAlign w:val="bottom"/>
            <w:hideMark/>
          </w:tcPr>
          <w:p w:rsidR="00FA43A6" w:rsidRDefault="00FA43A6" w:rsidP="00FA43A6">
            <w:pPr>
              <w:rPr>
                <w:rFonts w:ascii="Arial" w:hAnsi="Arial" w:cs="Arial"/>
              </w:rPr>
            </w:pPr>
            <w:r>
              <w:rPr>
                <w:rFonts w:ascii="Arial" w:hAnsi="Arial" w:cs="Arial"/>
              </w:rPr>
              <w:t>Alt. NACD Board Member</w:t>
            </w:r>
          </w:p>
        </w:tc>
        <w:tc>
          <w:tcPr>
            <w:tcW w:w="1530"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$5,000.00</w:t>
            </w:r>
          </w:p>
        </w:tc>
        <w:tc>
          <w:tcPr>
            <w:tcW w:w="1872"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$4,529.08</w:t>
            </w:r>
          </w:p>
        </w:tc>
        <w:tc>
          <w:tcPr>
            <w:tcW w:w="1728"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$5,000.00</w:t>
            </w:r>
          </w:p>
        </w:tc>
      </w:tr>
      <w:tr w:rsidR="00FA43A6" w:rsidRPr="00315B91" w:rsidTr="005F3D14">
        <w:trPr>
          <w:trHeight w:val="255"/>
        </w:trPr>
        <w:tc>
          <w:tcPr>
            <w:tcW w:w="439" w:type="dxa"/>
            <w:tcBorders>
              <w:top w:val="nil"/>
              <w:left w:val="nil"/>
              <w:bottom w:val="nil"/>
              <w:right w:val="nil"/>
            </w:tcBorders>
            <w:shd w:val="clear" w:color="auto" w:fill="auto"/>
            <w:noWrap/>
            <w:vAlign w:val="bottom"/>
          </w:tcPr>
          <w:p w:rsidR="00FA43A6" w:rsidRDefault="00FA43A6" w:rsidP="00FA43A6">
            <w:pPr>
              <w:jc w:val="right"/>
              <w:rPr>
                <w:rFonts w:ascii="Arial" w:hAnsi="Arial" w:cs="Arial"/>
              </w:rPr>
            </w:pPr>
            <w:r>
              <w:rPr>
                <w:rFonts w:ascii="Arial" w:hAnsi="Arial" w:cs="Arial"/>
              </w:rPr>
              <w:t>10</w:t>
            </w:r>
          </w:p>
        </w:tc>
        <w:tc>
          <w:tcPr>
            <w:tcW w:w="4256" w:type="dxa"/>
            <w:tcBorders>
              <w:top w:val="nil"/>
              <w:left w:val="nil"/>
              <w:bottom w:val="nil"/>
              <w:right w:val="nil"/>
            </w:tcBorders>
            <w:shd w:val="clear" w:color="auto" w:fill="auto"/>
            <w:noWrap/>
            <w:vAlign w:val="bottom"/>
          </w:tcPr>
          <w:p w:rsidR="00FA43A6" w:rsidRDefault="00FA43A6" w:rsidP="00FA43A6">
            <w:pPr>
              <w:rPr>
                <w:rFonts w:ascii="Arial" w:hAnsi="Arial" w:cs="Arial"/>
              </w:rPr>
            </w:pPr>
            <w:r>
              <w:rPr>
                <w:rFonts w:ascii="Arial" w:hAnsi="Arial" w:cs="Arial"/>
              </w:rPr>
              <w:t>Auxiliary</w:t>
            </w:r>
          </w:p>
        </w:tc>
        <w:tc>
          <w:tcPr>
            <w:tcW w:w="1530" w:type="dxa"/>
            <w:tcBorders>
              <w:top w:val="nil"/>
              <w:left w:val="nil"/>
              <w:bottom w:val="nil"/>
              <w:right w:val="nil"/>
            </w:tcBorders>
            <w:shd w:val="clear" w:color="auto" w:fill="auto"/>
            <w:noWrap/>
            <w:vAlign w:val="bottom"/>
          </w:tcPr>
          <w:p w:rsidR="00FA43A6" w:rsidRDefault="00FA43A6" w:rsidP="00FA43A6">
            <w:pPr>
              <w:jc w:val="right"/>
              <w:rPr>
                <w:rFonts w:ascii="Arial" w:hAnsi="Arial" w:cs="Arial"/>
              </w:rPr>
            </w:pPr>
            <w:r>
              <w:rPr>
                <w:rFonts w:ascii="Arial" w:hAnsi="Arial" w:cs="Arial"/>
              </w:rPr>
              <w:t>$700.00</w:t>
            </w:r>
          </w:p>
        </w:tc>
        <w:tc>
          <w:tcPr>
            <w:tcW w:w="1872" w:type="dxa"/>
            <w:tcBorders>
              <w:top w:val="nil"/>
              <w:left w:val="nil"/>
              <w:bottom w:val="nil"/>
              <w:right w:val="nil"/>
            </w:tcBorders>
            <w:shd w:val="clear" w:color="auto" w:fill="auto"/>
            <w:noWrap/>
            <w:vAlign w:val="bottom"/>
          </w:tcPr>
          <w:p w:rsidR="00FA43A6" w:rsidRDefault="00FA43A6" w:rsidP="00FA43A6">
            <w:pPr>
              <w:jc w:val="right"/>
              <w:rPr>
                <w:rFonts w:ascii="Arial" w:hAnsi="Arial" w:cs="Arial"/>
              </w:rPr>
            </w:pPr>
            <w:r>
              <w:rPr>
                <w:rFonts w:ascii="Arial" w:hAnsi="Arial" w:cs="Arial"/>
              </w:rPr>
              <w:t>$700.00</w:t>
            </w:r>
          </w:p>
        </w:tc>
        <w:tc>
          <w:tcPr>
            <w:tcW w:w="1728" w:type="dxa"/>
            <w:tcBorders>
              <w:top w:val="nil"/>
              <w:left w:val="nil"/>
              <w:bottom w:val="nil"/>
              <w:right w:val="nil"/>
            </w:tcBorders>
            <w:shd w:val="clear" w:color="auto" w:fill="auto"/>
            <w:noWrap/>
            <w:vAlign w:val="bottom"/>
          </w:tcPr>
          <w:p w:rsidR="00FA43A6" w:rsidRDefault="00FA43A6" w:rsidP="00FA43A6">
            <w:pPr>
              <w:jc w:val="right"/>
              <w:rPr>
                <w:rFonts w:ascii="Arial" w:hAnsi="Arial" w:cs="Arial"/>
              </w:rPr>
            </w:pPr>
            <w:r>
              <w:rPr>
                <w:rFonts w:ascii="Arial" w:hAnsi="Arial" w:cs="Arial"/>
              </w:rPr>
              <w:t>$700.00</w:t>
            </w:r>
          </w:p>
        </w:tc>
      </w:tr>
      <w:tr w:rsidR="00FA43A6" w:rsidRPr="00315B91" w:rsidTr="005F3D14">
        <w:trPr>
          <w:trHeight w:val="255"/>
        </w:trPr>
        <w:tc>
          <w:tcPr>
            <w:tcW w:w="439" w:type="dxa"/>
            <w:tcBorders>
              <w:top w:val="nil"/>
              <w:left w:val="nil"/>
              <w:bottom w:val="nil"/>
              <w:right w:val="nil"/>
            </w:tcBorders>
            <w:shd w:val="clear" w:color="auto" w:fill="auto"/>
            <w:noWrap/>
            <w:vAlign w:val="bottom"/>
          </w:tcPr>
          <w:p w:rsidR="00FA43A6" w:rsidRDefault="00FA43A6" w:rsidP="00FA43A6">
            <w:pPr>
              <w:jc w:val="right"/>
              <w:rPr>
                <w:rFonts w:ascii="Arial" w:hAnsi="Arial" w:cs="Arial"/>
              </w:rPr>
            </w:pPr>
            <w:r>
              <w:rPr>
                <w:rFonts w:ascii="Arial" w:hAnsi="Arial" w:cs="Arial"/>
              </w:rPr>
              <w:t>11</w:t>
            </w:r>
          </w:p>
        </w:tc>
        <w:tc>
          <w:tcPr>
            <w:tcW w:w="4256" w:type="dxa"/>
            <w:tcBorders>
              <w:top w:val="nil"/>
              <w:left w:val="nil"/>
              <w:bottom w:val="nil"/>
              <w:right w:val="nil"/>
            </w:tcBorders>
            <w:shd w:val="clear" w:color="auto" w:fill="auto"/>
            <w:noWrap/>
            <w:vAlign w:val="bottom"/>
          </w:tcPr>
          <w:p w:rsidR="00FA43A6" w:rsidRDefault="00FA43A6" w:rsidP="00FA43A6">
            <w:pPr>
              <w:rPr>
                <w:rFonts w:ascii="Arial" w:hAnsi="Arial" w:cs="Arial"/>
              </w:rPr>
            </w:pPr>
            <w:r>
              <w:rPr>
                <w:rFonts w:ascii="Arial" w:hAnsi="Arial" w:cs="Arial"/>
              </w:rPr>
              <w:t>FFA Land Judging</w:t>
            </w:r>
          </w:p>
        </w:tc>
        <w:tc>
          <w:tcPr>
            <w:tcW w:w="1530" w:type="dxa"/>
            <w:tcBorders>
              <w:top w:val="nil"/>
              <w:left w:val="nil"/>
              <w:bottom w:val="nil"/>
              <w:right w:val="nil"/>
            </w:tcBorders>
            <w:shd w:val="clear" w:color="auto" w:fill="auto"/>
            <w:noWrap/>
            <w:vAlign w:val="bottom"/>
          </w:tcPr>
          <w:p w:rsidR="00FA43A6" w:rsidRDefault="00FA43A6" w:rsidP="00FA43A6">
            <w:pPr>
              <w:jc w:val="right"/>
              <w:rPr>
                <w:rFonts w:ascii="Arial" w:hAnsi="Arial" w:cs="Arial"/>
              </w:rPr>
            </w:pPr>
            <w:r>
              <w:rPr>
                <w:rFonts w:ascii="Arial" w:hAnsi="Arial" w:cs="Arial"/>
              </w:rPr>
              <w:t>$1,500.00</w:t>
            </w:r>
          </w:p>
        </w:tc>
        <w:tc>
          <w:tcPr>
            <w:tcW w:w="1872" w:type="dxa"/>
            <w:tcBorders>
              <w:top w:val="nil"/>
              <w:left w:val="nil"/>
              <w:bottom w:val="nil"/>
              <w:right w:val="nil"/>
            </w:tcBorders>
            <w:shd w:val="clear" w:color="auto" w:fill="auto"/>
            <w:noWrap/>
            <w:vAlign w:val="bottom"/>
          </w:tcPr>
          <w:p w:rsidR="00FA43A6" w:rsidRDefault="00FA43A6" w:rsidP="00FA43A6">
            <w:pPr>
              <w:jc w:val="right"/>
              <w:rPr>
                <w:rFonts w:ascii="Arial" w:hAnsi="Arial" w:cs="Arial"/>
              </w:rPr>
            </w:pPr>
            <w:r>
              <w:rPr>
                <w:rFonts w:ascii="Arial" w:hAnsi="Arial" w:cs="Arial"/>
              </w:rPr>
              <w:t>$1,500.00</w:t>
            </w:r>
          </w:p>
        </w:tc>
        <w:tc>
          <w:tcPr>
            <w:tcW w:w="1728" w:type="dxa"/>
            <w:tcBorders>
              <w:top w:val="nil"/>
              <w:left w:val="nil"/>
              <w:bottom w:val="nil"/>
              <w:right w:val="nil"/>
            </w:tcBorders>
            <w:shd w:val="clear" w:color="auto" w:fill="auto"/>
            <w:noWrap/>
            <w:vAlign w:val="bottom"/>
          </w:tcPr>
          <w:p w:rsidR="00FA43A6" w:rsidRDefault="00FA43A6" w:rsidP="00FA43A6">
            <w:pPr>
              <w:jc w:val="right"/>
              <w:rPr>
                <w:rFonts w:ascii="Arial" w:hAnsi="Arial" w:cs="Arial"/>
              </w:rPr>
            </w:pPr>
            <w:r>
              <w:rPr>
                <w:rFonts w:ascii="Arial" w:hAnsi="Arial" w:cs="Arial"/>
              </w:rPr>
              <w:t>$1,500.00</w:t>
            </w:r>
          </w:p>
        </w:tc>
      </w:tr>
      <w:tr w:rsidR="00FA43A6" w:rsidRPr="00315B91" w:rsidTr="005F3D14">
        <w:trPr>
          <w:trHeight w:val="255"/>
        </w:trPr>
        <w:tc>
          <w:tcPr>
            <w:tcW w:w="439"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12</w:t>
            </w:r>
          </w:p>
        </w:tc>
        <w:tc>
          <w:tcPr>
            <w:tcW w:w="4256" w:type="dxa"/>
            <w:tcBorders>
              <w:top w:val="nil"/>
              <w:left w:val="nil"/>
              <w:bottom w:val="nil"/>
              <w:right w:val="nil"/>
            </w:tcBorders>
            <w:shd w:val="clear" w:color="auto" w:fill="auto"/>
            <w:noWrap/>
            <w:vAlign w:val="bottom"/>
            <w:hideMark/>
          </w:tcPr>
          <w:p w:rsidR="00FA43A6" w:rsidRDefault="00FA43A6" w:rsidP="00FA43A6">
            <w:pPr>
              <w:rPr>
                <w:rFonts w:ascii="Arial" w:hAnsi="Arial" w:cs="Arial"/>
              </w:rPr>
            </w:pPr>
            <w:r>
              <w:rPr>
                <w:rFonts w:ascii="Arial" w:hAnsi="Arial" w:cs="Arial"/>
              </w:rPr>
              <w:t>NCDEA Donation for Secretarial Assistance</w:t>
            </w:r>
          </w:p>
        </w:tc>
        <w:tc>
          <w:tcPr>
            <w:tcW w:w="1530"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$800.00</w:t>
            </w:r>
          </w:p>
        </w:tc>
        <w:tc>
          <w:tcPr>
            <w:tcW w:w="1872"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$800.00</w:t>
            </w:r>
          </w:p>
        </w:tc>
        <w:tc>
          <w:tcPr>
            <w:tcW w:w="1728"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$800.00</w:t>
            </w:r>
          </w:p>
        </w:tc>
      </w:tr>
      <w:tr w:rsidR="00FA43A6" w:rsidRPr="00315B91" w:rsidTr="005F3D14">
        <w:trPr>
          <w:trHeight w:val="255"/>
        </w:trPr>
        <w:tc>
          <w:tcPr>
            <w:tcW w:w="439"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13</w:t>
            </w:r>
          </w:p>
        </w:tc>
        <w:tc>
          <w:tcPr>
            <w:tcW w:w="4256" w:type="dxa"/>
            <w:tcBorders>
              <w:top w:val="nil"/>
              <w:left w:val="nil"/>
              <w:bottom w:val="nil"/>
              <w:right w:val="nil"/>
            </w:tcBorders>
            <w:shd w:val="clear" w:color="auto" w:fill="auto"/>
            <w:noWrap/>
            <w:vAlign w:val="bottom"/>
            <w:hideMark/>
          </w:tcPr>
          <w:p w:rsidR="00FA43A6" w:rsidRDefault="00FA43A6" w:rsidP="00FA43A6">
            <w:pPr>
              <w:rPr>
                <w:rFonts w:ascii="Arial" w:hAnsi="Arial" w:cs="Arial"/>
              </w:rPr>
            </w:pPr>
            <w:r>
              <w:rPr>
                <w:rFonts w:ascii="Arial" w:hAnsi="Arial" w:cs="Arial"/>
              </w:rPr>
              <w:t>Education Awards</w:t>
            </w:r>
          </w:p>
        </w:tc>
        <w:tc>
          <w:tcPr>
            <w:tcW w:w="1530"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$3,300.00</w:t>
            </w:r>
          </w:p>
        </w:tc>
        <w:tc>
          <w:tcPr>
            <w:tcW w:w="1872"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$2,250.00</w:t>
            </w:r>
          </w:p>
        </w:tc>
        <w:tc>
          <w:tcPr>
            <w:tcW w:w="1728"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$3,300.00</w:t>
            </w:r>
          </w:p>
        </w:tc>
      </w:tr>
      <w:tr w:rsidR="00FA43A6" w:rsidRPr="00315B91" w:rsidTr="005F3D14">
        <w:trPr>
          <w:trHeight w:val="255"/>
        </w:trPr>
        <w:tc>
          <w:tcPr>
            <w:tcW w:w="439"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14</w:t>
            </w:r>
          </w:p>
        </w:tc>
        <w:tc>
          <w:tcPr>
            <w:tcW w:w="4256" w:type="dxa"/>
            <w:tcBorders>
              <w:top w:val="nil"/>
              <w:left w:val="nil"/>
              <w:bottom w:val="nil"/>
              <w:right w:val="nil"/>
            </w:tcBorders>
            <w:shd w:val="clear" w:color="auto" w:fill="auto"/>
            <w:noWrap/>
            <w:vAlign w:val="bottom"/>
            <w:hideMark/>
          </w:tcPr>
          <w:p w:rsidR="00FA43A6" w:rsidRDefault="00FA43A6" w:rsidP="00FA43A6">
            <w:pPr>
              <w:rPr>
                <w:rFonts w:ascii="Arial" w:hAnsi="Arial" w:cs="Arial"/>
              </w:rPr>
            </w:pPr>
            <w:r>
              <w:rPr>
                <w:rFonts w:ascii="Arial" w:hAnsi="Arial" w:cs="Arial"/>
              </w:rPr>
              <w:t>Teacher's Travel State Meeting</w:t>
            </w:r>
          </w:p>
        </w:tc>
        <w:tc>
          <w:tcPr>
            <w:tcW w:w="1530"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$300.00</w:t>
            </w:r>
          </w:p>
        </w:tc>
        <w:tc>
          <w:tcPr>
            <w:tcW w:w="1872"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$0.00</w:t>
            </w:r>
          </w:p>
        </w:tc>
        <w:tc>
          <w:tcPr>
            <w:tcW w:w="1728"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$300.00</w:t>
            </w:r>
          </w:p>
        </w:tc>
      </w:tr>
      <w:tr w:rsidR="00FA43A6" w:rsidRPr="00315B91" w:rsidTr="005F3D14">
        <w:trPr>
          <w:trHeight w:val="255"/>
        </w:trPr>
        <w:tc>
          <w:tcPr>
            <w:tcW w:w="439"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15</w:t>
            </w:r>
          </w:p>
        </w:tc>
        <w:tc>
          <w:tcPr>
            <w:tcW w:w="4256" w:type="dxa"/>
            <w:tcBorders>
              <w:top w:val="nil"/>
              <w:left w:val="nil"/>
              <w:bottom w:val="nil"/>
              <w:right w:val="nil"/>
            </w:tcBorders>
            <w:shd w:val="clear" w:color="auto" w:fill="auto"/>
            <w:noWrap/>
            <w:vAlign w:val="bottom"/>
            <w:hideMark/>
          </w:tcPr>
          <w:p w:rsidR="00FA43A6" w:rsidRDefault="00FA43A6" w:rsidP="00FA43A6">
            <w:pPr>
              <w:rPr>
                <w:rFonts w:ascii="Arial" w:hAnsi="Arial" w:cs="Arial"/>
              </w:rPr>
            </w:pPr>
            <w:r>
              <w:rPr>
                <w:rFonts w:ascii="Arial" w:hAnsi="Arial" w:cs="Arial"/>
              </w:rPr>
              <w:t>Endowment Fund</w:t>
            </w:r>
          </w:p>
        </w:tc>
        <w:tc>
          <w:tcPr>
            <w:tcW w:w="1530"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$1,200.00</w:t>
            </w:r>
          </w:p>
        </w:tc>
        <w:tc>
          <w:tcPr>
            <w:tcW w:w="1872"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$1,000.00</w:t>
            </w:r>
          </w:p>
        </w:tc>
        <w:tc>
          <w:tcPr>
            <w:tcW w:w="1728"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$850.00</w:t>
            </w:r>
          </w:p>
        </w:tc>
      </w:tr>
      <w:tr w:rsidR="00FA43A6" w:rsidRPr="00315B91" w:rsidTr="005F3D14">
        <w:trPr>
          <w:trHeight w:val="255"/>
        </w:trPr>
        <w:tc>
          <w:tcPr>
            <w:tcW w:w="439"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16</w:t>
            </w:r>
          </w:p>
        </w:tc>
        <w:tc>
          <w:tcPr>
            <w:tcW w:w="4256" w:type="dxa"/>
            <w:tcBorders>
              <w:top w:val="nil"/>
              <w:left w:val="nil"/>
              <w:bottom w:val="nil"/>
              <w:right w:val="nil"/>
            </w:tcBorders>
            <w:shd w:val="clear" w:color="auto" w:fill="auto"/>
            <w:noWrap/>
            <w:vAlign w:val="bottom"/>
            <w:hideMark/>
          </w:tcPr>
          <w:p w:rsidR="00FA43A6" w:rsidRDefault="00FA43A6" w:rsidP="00FA43A6">
            <w:pPr>
              <w:rPr>
                <w:rFonts w:ascii="Arial" w:hAnsi="Arial" w:cs="Arial"/>
              </w:rPr>
            </w:pPr>
            <w:proofErr w:type="spellStart"/>
            <w:r>
              <w:rPr>
                <w:rFonts w:ascii="Arial" w:hAnsi="Arial" w:cs="Arial"/>
              </w:rPr>
              <w:t>Envirothon</w:t>
            </w:r>
            <w:proofErr w:type="spellEnd"/>
            <w:r>
              <w:rPr>
                <w:rFonts w:ascii="Arial" w:hAnsi="Arial" w:cs="Arial"/>
              </w:rPr>
              <w:t xml:space="preserve"> Chairman Expenses</w:t>
            </w:r>
          </w:p>
        </w:tc>
        <w:tc>
          <w:tcPr>
            <w:tcW w:w="1530"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$1,200.00</w:t>
            </w:r>
          </w:p>
        </w:tc>
        <w:tc>
          <w:tcPr>
            <w:tcW w:w="1872"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$0.00</w:t>
            </w:r>
          </w:p>
        </w:tc>
        <w:tc>
          <w:tcPr>
            <w:tcW w:w="1728"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$1,200.00</w:t>
            </w:r>
          </w:p>
        </w:tc>
      </w:tr>
      <w:tr w:rsidR="00FA43A6" w:rsidRPr="00315B91" w:rsidTr="005F3D14">
        <w:trPr>
          <w:trHeight w:val="255"/>
        </w:trPr>
        <w:tc>
          <w:tcPr>
            <w:tcW w:w="439"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17</w:t>
            </w:r>
          </w:p>
        </w:tc>
        <w:tc>
          <w:tcPr>
            <w:tcW w:w="4256" w:type="dxa"/>
            <w:tcBorders>
              <w:top w:val="nil"/>
              <w:left w:val="nil"/>
              <w:bottom w:val="nil"/>
              <w:right w:val="nil"/>
            </w:tcBorders>
            <w:shd w:val="clear" w:color="auto" w:fill="auto"/>
            <w:noWrap/>
            <w:vAlign w:val="bottom"/>
            <w:hideMark/>
          </w:tcPr>
          <w:p w:rsidR="00FA43A6" w:rsidRDefault="00FA43A6" w:rsidP="00FA43A6">
            <w:pPr>
              <w:rPr>
                <w:rFonts w:ascii="Arial" w:hAnsi="Arial" w:cs="Arial"/>
              </w:rPr>
            </w:pPr>
            <w:proofErr w:type="spellStart"/>
            <w:r>
              <w:rPr>
                <w:rFonts w:ascii="Arial" w:hAnsi="Arial" w:cs="Arial"/>
              </w:rPr>
              <w:t>Envirothon</w:t>
            </w:r>
            <w:proofErr w:type="spellEnd"/>
            <w:r>
              <w:rPr>
                <w:rFonts w:ascii="Arial" w:hAnsi="Arial" w:cs="Arial"/>
              </w:rPr>
              <w:t xml:space="preserve"> Support</w:t>
            </w:r>
          </w:p>
        </w:tc>
        <w:tc>
          <w:tcPr>
            <w:tcW w:w="1530"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$1,500.00</w:t>
            </w:r>
          </w:p>
        </w:tc>
        <w:tc>
          <w:tcPr>
            <w:tcW w:w="1872"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$0.00</w:t>
            </w:r>
          </w:p>
        </w:tc>
        <w:tc>
          <w:tcPr>
            <w:tcW w:w="1728"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$1,500.00</w:t>
            </w:r>
          </w:p>
        </w:tc>
      </w:tr>
      <w:tr w:rsidR="00FA43A6" w:rsidRPr="00315B91" w:rsidTr="005F3D14">
        <w:trPr>
          <w:trHeight w:val="255"/>
        </w:trPr>
        <w:tc>
          <w:tcPr>
            <w:tcW w:w="439"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18</w:t>
            </w:r>
          </w:p>
        </w:tc>
        <w:tc>
          <w:tcPr>
            <w:tcW w:w="4256" w:type="dxa"/>
            <w:tcBorders>
              <w:top w:val="nil"/>
              <w:left w:val="nil"/>
              <w:bottom w:val="nil"/>
              <w:right w:val="nil"/>
            </w:tcBorders>
            <w:shd w:val="clear" w:color="auto" w:fill="auto"/>
            <w:noWrap/>
            <w:vAlign w:val="bottom"/>
            <w:hideMark/>
          </w:tcPr>
          <w:p w:rsidR="00FA43A6" w:rsidRDefault="00FA43A6" w:rsidP="00FA43A6">
            <w:pPr>
              <w:rPr>
                <w:rFonts w:ascii="Arial" w:hAnsi="Arial" w:cs="Arial"/>
              </w:rPr>
            </w:pPr>
            <w:r>
              <w:rPr>
                <w:rFonts w:ascii="Arial" w:hAnsi="Arial" w:cs="Arial"/>
              </w:rPr>
              <w:t>Food, Land, &amp; People Support</w:t>
            </w:r>
          </w:p>
        </w:tc>
        <w:tc>
          <w:tcPr>
            <w:tcW w:w="1530"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$1,000.00</w:t>
            </w:r>
          </w:p>
        </w:tc>
        <w:tc>
          <w:tcPr>
            <w:tcW w:w="1872"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$0.00</w:t>
            </w:r>
          </w:p>
        </w:tc>
        <w:tc>
          <w:tcPr>
            <w:tcW w:w="1728"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$1,000.00</w:t>
            </w:r>
          </w:p>
        </w:tc>
      </w:tr>
      <w:tr w:rsidR="00FA43A6" w:rsidRPr="00315B91" w:rsidTr="005F3D14">
        <w:trPr>
          <w:trHeight w:val="255"/>
        </w:trPr>
        <w:tc>
          <w:tcPr>
            <w:tcW w:w="439"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19</w:t>
            </w:r>
          </w:p>
        </w:tc>
        <w:tc>
          <w:tcPr>
            <w:tcW w:w="4256" w:type="dxa"/>
            <w:tcBorders>
              <w:top w:val="nil"/>
              <w:left w:val="nil"/>
              <w:bottom w:val="nil"/>
              <w:right w:val="nil"/>
            </w:tcBorders>
            <w:shd w:val="clear" w:color="auto" w:fill="auto"/>
            <w:noWrap/>
            <w:vAlign w:val="bottom"/>
            <w:hideMark/>
          </w:tcPr>
          <w:p w:rsidR="00FA43A6" w:rsidRDefault="00FA43A6" w:rsidP="00FA43A6">
            <w:pPr>
              <w:rPr>
                <w:rFonts w:ascii="Arial" w:hAnsi="Arial" w:cs="Arial"/>
              </w:rPr>
            </w:pPr>
            <w:r>
              <w:rPr>
                <w:rFonts w:ascii="Arial" w:hAnsi="Arial" w:cs="Arial"/>
              </w:rPr>
              <w:t>State Fair Booth/Mtn. State Fair Booth</w:t>
            </w:r>
          </w:p>
        </w:tc>
        <w:tc>
          <w:tcPr>
            <w:tcW w:w="1530"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$3,000.00</w:t>
            </w:r>
          </w:p>
        </w:tc>
        <w:tc>
          <w:tcPr>
            <w:tcW w:w="1872"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$4,806.80</w:t>
            </w:r>
          </w:p>
        </w:tc>
        <w:tc>
          <w:tcPr>
            <w:tcW w:w="1728"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$3,000.00</w:t>
            </w:r>
          </w:p>
        </w:tc>
      </w:tr>
      <w:tr w:rsidR="00FA43A6" w:rsidRPr="00315B91" w:rsidTr="005F3D14">
        <w:trPr>
          <w:trHeight w:val="255"/>
        </w:trPr>
        <w:tc>
          <w:tcPr>
            <w:tcW w:w="439"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20</w:t>
            </w:r>
          </w:p>
        </w:tc>
        <w:tc>
          <w:tcPr>
            <w:tcW w:w="4256" w:type="dxa"/>
            <w:tcBorders>
              <w:top w:val="nil"/>
              <w:left w:val="nil"/>
              <w:bottom w:val="nil"/>
              <w:right w:val="nil"/>
            </w:tcBorders>
            <w:shd w:val="clear" w:color="auto" w:fill="auto"/>
            <w:noWrap/>
            <w:vAlign w:val="bottom"/>
            <w:hideMark/>
          </w:tcPr>
          <w:p w:rsidR="00FA43A6" w:rsidRDefault="00FA43A6" w:rsidP="00FA43A6">
            <w:pPr>
              <w:rPr>
                <w:rFonts w:ascii="Arial" w:hAnsi="Arial" w:cs="Arial"/>
              </w:rPr>
            </w:pPr>
            <w:r>
              <w:rPr>
                <w:rFonts w:ascii="Arial" w:hAnsi="Arial" w:cs="Arial"/>
              </w:rPr>
              <w:t>Expo</w:t>
            </w:r>
          </w:p>
        </w:tc>
        <w:tc>
          <w:tcPr>
            <w:tcW w:w="1530"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$7,500.00</w:t>
            </w:r>
          </w:p>
        </w:tc>
        <w:tc>
          <w:tcPr>
            <w:tcW w:w="1872"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$6,223.86</w:t>
            </w:r>
          </w:p>
        </w:tc>
        <w:tc>
          <w:tcPr>
            <w:tcW w:w="1728"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$7,500.00</w:t>
            </w:r>
          </w:p>
        </w:tc>
      </w:tr>
      <w:tr w:rsidR="00FA43A6" w:rsidRPr="00315B91" w:rsidTr="005F3D14">
        <w:trPr>
          <w:trHeight w:val="255"/>
        </w:trPr>
        <w:tc>
          <w:tcPr>
            <w:tcW w:w="439"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21</w:t>
            </w:r>
          </w:p>
        </w:tc>
        <w:tc>
          <w:tcPr>
            <w:tcW w:w="4256" w:type="dxa"/>
            <w:tcBorders>
              <w:top w:val="nil"/>
              <w:left w:val="nil"/>
              <w:bottom w:val="nil"/>
              <w:right w:val="nil"/>
            </w:tcBorders>
            <w:shd w:val="clear" w:color="auto" w:fill="auto"/>
            <w:noWrap/>
            <w:vAlign w:val="bottom"/>
            <w:hideMark/>
          </w:tcPr>
          <w:p w:rsidR="00FA43A6" w:rsidRDefault="00FA43A6" w:rsidP="00FA43A6">
            <w:pPr>
              <w:rPr>
                <w:rFonts w:ascii="Arial" w:hAnsi="Arial" w:cs="Arial"/>
              </w:rPr>
            </w:pPr>
            <w:r>
              <w:rPr>
                <w:rFonts w:ascii="Arial" w:hAnsi="Arial" w:cs="Arial"/>
              </w:rPr>
              <w:t>Farm Family Celebration</w:t>
            </w:r>
          </w:p>
        </w:tc>
        <w:tc>
          <w:tcPr>
            <w:tcW w:w="1530"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$4,500.00</w:t>
            </w:r>
          </w:p>
        </w:tc>
        <w:tc>
          <w:tcPr>
            <w:tcW w:w="1872"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$7,139.95</w:t>
            </w:r>
          </w:p>
        </w:tc>
        <w:tc>
          <w:tcPr>
            <w:tcW w:w="1728"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$4,500.00</w:t>
            </w:r>
          </w:p>
        </w:tc>
      </w:tr>
      <w:tr w:rsidR="00FA43A6" w:rsidRPr="00315B91" w:rsidTr="005F3D14">
        <w:trPr>
          <w:trHeight w:val="255"/>
        </w:trPr>
        <w:tc>
          <w:tcPr>
            <w:tcW w:w="439"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22</w:t>
            </w:r>
          </w:p>
        </w:tc>
        <w:tc>
          <w:tcPr>
            <w:tcW w:w="4256" w:type="dxa"/>
            <w:tcBorders>
              <w:top w:val="nil"/>
              <w:left w:val="nil"/>
              <w:bottom w:val="nil"/>
              <w:right w:val="nil"/>
            </w:tcBorders>
            <w:shd w:val="clear" w:color="auto" w:fill="auto"/>
            <w:noWrap/>
            <w:vAlign w:val="bottom"/>
            <w:hideMark/>
          </w:tcPr>
          <w:p w:rsidR="00FA43A6" w:rsidRDefault="00FA43A6" w:rsidP="00FA43A6">
            <w:pPr>
              <w:rPr>
                <w:rFonts w:ascii="Arial" w:hAnsi="Arial" w:cs="Arial"/>
              </w:rPr>
            </w:pPr>
            <w:r>
              <w:rPr>
                <w:rFonts w:ascii="Arial" w:hAnsi="Arial" w:cs="Arial"/>
              </w:rPr>
              <w:t>Farm Family Prize Money</w:t>
            </w:r>
          </w:p>
        </w:tc>
        <w:tc>
          <w:tcPr>
            <w:tcW w:w="1530"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$2,000.00</w:t>
            </w:r>
          </w:p>
        </w:tc>
        <w:tc>
          <w:tcPr>
            <w:tcW w:w="1872"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$0.00</w:t>
            </w:r>
          </w:p>
        </w:tc>
        <w:tc>
          <w:tcPr>
            <w:tcW w:w="1728"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$2,000.00</w:t>
            </w:r>
          </w:p>
        </w:tc>
      </w:tr>
      <w:tr w:rsidR="00FA43A6" w:rsidRPr="00315B91" w:rsidTr="005F3D14">
        <w:trPr>
          <w:trHeight w:val="255"/>
        </w:trPr>
        <w:tc>
          <w:tcPr>
            <w:tcW w:w="439"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23</w:t>
            </w:r>
          </w:p>
        </w:tc>
        <w:tc>
          <w:tcPr>
            <w:tcW w:w="4256" w:type="dxa"/>
            <w:tcBorders>
              <w:top w:val="nil"/>
              <w:left w:val="nil"/>
              <w:bottom w:val="nil"/>
              <w:right w:val="nil"/>
            </w:tcBorders>
            <w:shd w:val="clear" w:color="auto" w:fill="auto"/>
            <w:noWrap/>
            <w:vAlign w:val="bottom"/>
            <w:hideMark/>
          </w:tcPr>
          <w:p w:rsidR="00FA43A6" w:rsidRDefault="00FA43A6" w:rsidP="00FA43A6">
            <w:pPr>
              <w:rPr>
                <w:rFonts w:ascii="Arial" w:hAnsi="Arial" w:cs="Arial"/>
              </w:rPr>
            </w:pPr>
            <w:r>
              <w:rPr>
                <w:rFonts w:ascii="Arial" w:hAnsi="Arial" w:cs="Arial"/>
              </w:rPr>
              <w:t>Conservation Awareness Support</w:t>
            </w:r>
          </w:p>
        </w:tc>
        <w:tc>
          <w:tcPr>
            <w:tcW w:w="1530"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$1,000.00</w:t>
            </w:r>
          </w:p>
        </w:tc>
        <w:tc>
          <w:tcPr>
            <w:tcW w:w="1872"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$1,000.00</w:t>
            </w:r>
          </w:p>
        </w:tc>
        <w:tc>
          <w:tcPr>
            <w:tcW w:w="1728"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$1,000.00</w:t>
            </w:r>
          </w:p>
        </w:tc>
      </w:tr>
      <w:tr w:rsidR="00FA43A6" w:rsidRPr="00315B91" w:rsidTr="005F3D14">
        <w:trPr>
          <w:trHeight w:val="255"/>
        </w:trPr>
        <w:tc>
          <w:tcPr>
            <w:tcW w:w="439"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24</w:t>
            </w:r>
          </w:p>
        </w:tc>
        <w:tc>
          <w:tcPr>
            <w:tcW w:w="4256" w:type="dxa"/>
            <w:tcBorders>
              <w:top w:val="nil"/>
              <w:left w:val="nil"/>
              <w:bottom w:val="nil"/>
              <w:right w:val="nil"/>
            </w:tcBorders>
            <w:shd w:val="clear" w:color="auto" w:fill="auto"/>
            <w:noWrap/>
            <w:vAlign w:val="bottom"/>
            <w:hideMark/>
          </w:tcPr>
          <w:p w:rsidR="00FA43A6" w:rsidRDefault="00FA43A6" w:rsidP="00FA43A6">
            <w:pPr>
              <w:rPr>
                <w:rFonts w:ascii="Arial" w:hAnsi="Arial" w:cs="Arial"/>
              </w:rPr>
            </w:pPr>
            <w:r>
              <w:rPr>
                <w:rFonts w:ascii="Arial" w:hAnsi="Arial" w:cs="Arial"/>
              </w:rPr>
              <w:t>Marketing and Outreach</w:t>
            </w:r>
          </w:p>
        </w:tc>
        <w:tc>
          <w:tcPr>
            <w:tcW w:w="1530"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$2,200.00</w:t>
            </w:r>
          </w:p>
        </w:tc>
        <w:tc>
          <w:tcPr>
            <w:tcW w:w="1872"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$200.00</w:t>
            </w:r>
          </w:p>
        </w:tc>
        <w:tc>
          <w:tcPr>
            <w:tcW w:w="1728"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$2,200.00</w:t>
            </w:r>
          </w:p>
        </w:tc>
      </w:tr>
      <w:tr w:rsidR="00FA43A6" w:rsidRPr="00315B91" w:rsidTr="005F3D14">
        <w:trPr>
          <w:trHeight w:val="255"/>
        </w:trPr>
        <w:tc>
          <w:tcPr>
            <w:tcW w:w="439"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25</w:t>
            </w:r>
          </w:p>
        </w:tc>
        <w:tc>
          <w:tcPr>
            <w:tcW w:w="4256" w:type="dxa"/>
            <w:tcBorders>
              <w:top w:val="nil"/>
              <w:left w:val="nil"/>
              <w:bottom w:val="nil"/>
              <w:right w:val="nil"/>
            </w:tcBorders>
            <w:shd w:val="clear" w:color="auto" w:fill="auto"/>
            <w:noWrap/>
            <w:vAlign w:val="bottom"/>
            <w:hideMark/>
          </w:tcPr>
          <w:p w:rsidR="00FA43A6" w:rsidRDefault="00FA43A6" w:rsidP="00FA43A6">
            <w:pPr>
              <w:rPr>
                <w:rFonts w:ascii="Arial" w:hAnsi="Arial" w:cs="Arial"/>
              </w:rPr>
            </w:pPr>
            <w:r>
              <w:rPr>
                <w:rFonts w:ascii="Arial" w:hAnsi="Arial" w:cs="Arial"/>
              </w:rPr>
              <w:t>Raffle</w:t>
            </w:r>
          </w:p>
        </w:tc>
        <w:tc>
          <w:tcPr>
            <w:tcW w:w="1530"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$13,000.00</w:t>
            </w:r>
          </w:p>
        </w:tc>
        <w:tc>
          <w:tcPr>
            <w:tcW w:w="1872"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$11,607.08</w:t>
            </w:r>
          </w:p>
        </w:tc>
        <w:tc>
          <w:tcPr>
            <w:tcW w:w="1728"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$13,000.00</w:t>
            </w:r>
          </w:p>
        </w:tc>
      </w:tr>
      <w:tr w:rsidR="00FA43A6" w:rsidRPr="00315B91" w:rsidTr="005F3D14">
        <w:trPr>
          <w:trHeight w:val="255"/>
        </w:trPr>
        <w:tc>
          <w:tcPr>
            <w:tcW w:w="439"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26</w:t>
            </w:r>
          </w:p>
        </w:tc>
        <w:tc>
          <w:tcPr>
            <w:tcW w:w="4256" w:type="dxa"/>
            <w:tcBorders>
              <w:top w:val="nil"/>
              <w:left w:val="nil"/>
              <w:bottom w:val="nil"/>
              <w:right w:val="nil"/>
            </w:tcBorders>
            <w:shd w:val="clear" w:color="auto" w:fill="auto"/>
            <w:noWrap/>
            <w:vAlign w:val="bottom"/>
            <w:hideMark/>
          </w:tcPr>
          <w:p w:rsidR="00FA43A6" w:rsidRDefault="00FA43A6" w:rsidP="00FA43A6">
            <w:pPr>
              <w:rPr>
                <w:rFonts w:ascii="Arial" w:hAnsi="Arial" w:cs="Arial"/>
              </w:rPr>
            </w:pPr>
            <w:r>
              <w:rPr>
                <w:rFonts w:ascii="Arial" w:hAnsi="Arial" w:cs="Arial"/>
              </w:rPr>
              <w:t>Accounting</w:t>
            </w:r>
          </w:p>
        </w:tc>
        <w:tc>
          <w:tcPr>
            <w:tcW w:w="1530"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$16,000.00</w:t>
            </w:r>
          </w:p>
        </w:tc>
        <w:tc>
          <w:tcPr>
            <w:tcW w:w="1872"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$7,900.00</w:t>
            </w:r>
          </w:p>
        </w:tc>
        <w:tc>
          <w:tcPr>
            <w:tcW w:w="1728"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$8,000.00</w:t>
            </w:r>
          </w:p>
        </w:tc>
      </w:tr>
      <w:tr w:rsidR="00FA43A6" w:rsidRPr="00315B91" w:rsidTr="005F3D14">
        <w:trPr>
          <w:trHeight w:val="255"/>
        </w:trPr>
        <w:tc>
          <w:tcPr>
            <w:tcW w:w="439"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27</w:t>
            </w:r>
          </w:p>
        </w:tc>
        <w:tc>
          <w:tcPr>
            <w:tcW w:w="4256" w:type="dxa"/>
            <w:tcBorders>
              <w:top w:val="nil"/>
              <w:left w:val="nil"/>
              <w:bottom w:val="nil"/>
              <w:right w:val="nil"/>
            </w:tcBorders>
            <w:shd w:val="clear" w:color="auto" w:fill="auto"/>
            <w:noWrap/>
            <w:vAlign w:val="bottom"/>
            <w:hideMark/>
          </w:tcPr>
          <w:p w:rsidR="00FA43A6" w:rsidRDefault="00FA43A6" w:rsidP="00FA43A6">
            <w:pPr>
              <w:rPr>
                <w:rFonts w:ascii="Arial" w:hAnsi="Arial" w:cs="Arial"/>
              </w:rPr>
            </w:pPr>
            <w:r>
              <w:rPr>
                <w:rFonts w:ascii="Arial" w:hAnsi="Arial" w:cs="Arial"/>
              </w:rPr>
              <w:t>Workshops/Grants</w:t>
            </w:r>
          </w:p>
        </w:tc>
        <w:tc>
          <w:tcPr>
            <w:tcW w:w="1530"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$0.00</w:t>
            </w:r>
          </w:p>
        </w:tc>
        <w:tc>
          <w:tcPr>
            <w:tcW w:w="1872"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$0.00</w:t>
            </w:r>
          </w:p>
        </w:tc>
        <w:tc>
          <w:tcPr>
            <w:tcW w:w="1728"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$0.00</w:t>
            </w:r>
          </w:p>
        </w:tc>
      </w:tr>
      <w:tr w:rsidR="00FA43A6" w:rsidRPr="00315B91" w:rsidTr="005F3D14">
        <w:trPr>
          <w:trHeight w:val="255"/>
        </w:trPr>
        <w:tc>
          <w:tcPr>
            <w:tcW w:w="439"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28</w:t>
            </w:r>
          </w:p>
        </w:tc>
        <w:tc>
          <w:tcPr>
            <w:tcW w:w="4256" w:type="dxa"/>
            <w:tcBorders>
              <w:top w:val="nil"/>
              <w:left w:val="nil"/>
              <w:bottom w:val="nil"/>
              <w:right w:val="nil"/>
            </w:tcBorders>
            <w:shd w:val="clear" w:color="auto" w:fill="auto"/>
            <w:noWrap/>
            <w:vAlign w:val="bottom"/>
            <w:hideMark/>
          </w:tcPr>
          <w:p w:rsidR="00FA43A6" w:rsidRDefault="00FA43A6" w:rsidP="00FA43A6">
            <w:pPr>
              <w:rPr>
                <w:rFonts w:ascii="Arial" w:hAnsi="Arial" w:cs="Arial"/>
              </w:rPr>
            </w:pPr>
            <w:r>
              <w:rPr>
                <w:rFonts w:ascii="Arial" w:hAnsi="Arial" w:cs="Arial"/>
              </w:rPr>
              <w:t xml:space="preserve">Executive Director </w:t>
            </w:r>
          </w:p>
        </w:tc>
        <w:tc>
          <w:tcPr>
            <w:tcW w:w="1530"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$25,000.00</w:t>
            </w:r>
          </w:p>
        </w:tc>
        <w:tc>
          <w:tcPr>
            <w:tcW w:w="1872"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$23,229.96</w:t>
            </w:r>
          </w:p>
        </w:tc>
        <w:tc>
          <w:tcPr>
            <w:tcW w:w="1728"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$30,000.00</w:t>
            </w:r>
          </w:p>
        </w:tc>
      </w:tr>
      <w:tr w:rsidR="00FA43A6" w:rsidRPr="00315B91" w:rsidTr="005F3D14">
        <w:trPr>
          <w:trHeight w:val="255"/>
        </w:trPr>
        <w:tc>
          <w:tcPr>
            <w:tcW w:w="439" w:type="dxa"/>
            <w:tcBorders>
              <w:top w:val="nil"/>
              <w:left w:val="nil"/>
              <w:bottom w:val="nil"/>
              <w:right w:val="nil"/>
            </w:tcBorders>
            <w:shd w:val="clear" w:color="auto" w:fill="auto"/>
            <w:noWrap/>
            <w:vAlign w:val="bottom"/>
          </w:tcPr>
          <w:p w:rsidR="00FA43A6" w:rsidRDefault="00FA43A6" w:rsidP="00FA43A6">
            <w:pPr>
              <w:jc w:val="right"/>
              <w:rPr>
                <w:rFonts w:ascii="Arial" w:hAnsi="Arial" w:cs="Arial"/>
              </w:rPr>
            </w:pPr>
            <w:r>
              <w:rPr>
                <w:rFonts w:ascii="Arial" w:hAnsi="Arial" w:cs="Arial"/>
              </w:rPr>
              <w:t>29</w:t>
            </w:r>
          </w:p>
        </w:tc>
        <w:tc>
          <w:tcPr>
            <w:tcW w:w="4256" w:type="dxa"/>
            <w:tcBorders>
              <w:top w:val="nil"/>
              <w:left w:val="nil"/>
              <w:bottom w:val="nil"/>
              <w:right w:val="nil"/>
            </w:tcBorders>
            <w:shd w:val="clear" w:color="auto" w:fill="auto"/>
            <w:noWrap/>
            <w:vAlign w:val="bottom"/>
          </w:tcPr>
          <w:p w:rsidR="00FA43A6" w:rsidRDefault="00FA43A6" w:rsidP="00FA43A6">
            <w:pPr>
              <w:rPr>
                <w:rFonts w:ascii="Arial" w:hAnsi="Arial" w:cs="Arial"/>
              </w:rPr>
            </w:pPr>
            <w:r>
              <w:rPr>
                <w:rFonts w:ascii="Arial" w:hAnsi="Arial" w:cs="Arial"/>
              </w:rPr>
              <w:t>Executive Director Expenses</w:t>
            </w:r>
          </w:p>
        </w:tc>
        <w:tc>
          <w:tcPr>
            <w:tcW w:w="1530" w:type="dxa"/>
            <w:tcBorders>
              <w:top w:val="nil"/>
              <w:left w:val="nil"/>
              <w:bottom w:val="nil"/>
              <w:right w:val="nil"/>
            </w:tcBorders>
            <w:shd w:val="clear" w:color="auto" w:fill="auto"/>
            <w:noWrap/>
            <w:vAlign w:val="bottom"/>
          </w:tcPr>
          <w:p w:rsidR="00FA43A6" w:rsidRDefault="00FA43A6" w:rsidP="00FA43A6">
            <w:pPr>
              <w:jc w:val="right"/>
              <w:rPr>
                <w:rFonts w:ascii="Arial" w:hAnsi="Arial" w:cs="Arial"/>
              </w:rPr>
            </w:pPr>
          </w:p>
        </w:tc>
        <w:tc>
          <w:tcPr>
            <w:tcW w:w="1872" w:type="dxa"/>
            <w:tcBorders>
              <w:top w:val="nil"/>
              <w:left w:val="nil"/>
              <w:bottom w:val="nil"/>
              <w:right w:val="nil"/>
            </w:tcBorders>
            <w:shd w:val="clear" w:color="auto" w:fill="auto"/>
            <w:noWrap/>
            <w:vAlign w:val="bottom"/>
          </w:tcPr>
          <w:p w:rsidR="00FA43A6" w:rsidRDefault="00FA43A6" w:rsidP="00FA43A6">
            <w:pPr>
              <w:jc w:val="right"/>
              <w:rPr>
                <w:rFonts w:ascii="Arial" w:hAnsi="Arial" w:cs="Arial"/>
                <w:sz w:val="24"/>
                <w:szCs w:val="24"/>
              </w:rPr>
            </w:pPr>
            <w:r>
              <w:rPr>
                <w:rFonts w:ascii="Arial" w:hAnsi="Arial" w:cs="Arial"/>
              </w:rPr>
              <w:t>$10,433.33</w:t>
            </w:r>
          </w:p>
        </w:tc>
        <w:tc>
          <w:tcPr>
            <w:tcW w:w="1728" w:type="dxa"/>
            <w:tcBorders>
              <w:top w:val="nil"/>
              <w:left w:val="nil"/>
              <w:bottom w:val="nil"/>
              <w:right w:val="nil"/>
            </w:tcBorders>
            <w:shd w:val="clear" w:color="auto" w:fill="auto"/>
            <w:noWrap/>
            <w:vAlign w:val="bottom"/>
          </w:tcPr>
          <w:p w:rsidR="00FA43A6" w:rsidRDefault="00FA43A6" w:rsidP="00FA43A6">
            <w:pPr>
              <w:jc w:val="right"/>
              <w:rPr>
                <w:rFonts w:ascii="Arial" w:hAnsi="Arial" w:cs="Arial"/>
              </w:rPr>
            </w:pPr>
            <w:r>
              <w:rPr>
                <w:rFonts w:ascii="Arial" w:hAnsi="Arial" w:cs="Arial"/>
              </w:rPr>
              <w:t>$10,000.00</w:t>
            </w:r>
          </w:p>
        </w:tc>
      </w:tr>
      <w:tr w:rsidR="00FA43A6" w:rsidRPr="00315B91" w:rsidTr="005F3D14">
        <w:trPr>
          <w:trHeight w:val="255"/>
        </w:trPr>
        <w:tc>
          <w:tcPr>
            <w:tcW w:w="439"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30</w:t>
            </w:r>
          </w:p>
        </w:tc>
        <w:tc>
          <w:tcPr>
            <w:tcW w:w="4256" w:type="dxa"/>
            <w:tcBorders>
              <w:top w:val="nil"/>
              <w:left w:val="nil"/>
              <w:bottom w:val="nil"/>
              <w:right w:val="nil"/>
            </w:tcBorders>
            <w:shd w:val="clear" w:color="auto" w:fill="auto"/>
            <w:noWrap/>
            <w:vAlign w:val="bottom"/>
            <w:hideMark/>
          </w:tcPr>
          <w:p w:rsidR="00FA43A6" w:rsidRDefault="00FA43A6" w:rsidP="00FA43A6">
            <w:pPr>
              <w:rPr>
                <w:rFonts w:ascii="Arial" w:hAnsi="Arial" w:cs="Arial"/>
              </w:rPr>
            </w:pPr>
            <w:r>
              <w:rPr>
                <w:rFonts w:ascii="Arial" w:hAnsi="Arial" w:cs="Arial"/>
              </w:rPr>
              <w:t>Water Resources Conference</w:t>
            </w:r>
          </w:p>
        </w:tc>
        <w:tc>
          <w:tcPr>
            <w:tcW w:w="1530"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$1,000.00</w:t>
            </w:r>
          </w:p>
        </w:tc>
        <w:tc>
          <w:tcPr>
            <w:tcW w:w="1872"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$0.00</w:t>
            </w:r>
          </w:p>
        </w:tc>
        <w:tc>
          <w:tcPr>
            <w:tcW w:w="1728"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$1,000.00</w:t>
            </w:r>
          </w:p>
        </w:tc>
      </w:tr>
      <w:tr w:rsidR="00FA43A6" w:rsidRPr="00315B91" w:rsidTr="005F3D14">
        <w:trPr>
          <w:trHeight w:val="255"/>
        </w:trPr>
        <w:tc>
          <w:tcPr>
            <w:tcW w:w="439"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31</w:t>
            </w:r>
          </w:p>
        </w:tc>
        <w:tc>
          <w:tcPr>
            <w:tcW w:w="4256" w:type="dxa"/>
            <w:tcBorders>
              <w:top w:val="nil"/>
              <w:left w:val="nil"/>
              <w:bottom w:val="nil"/>
              <w:right w:val="nil"/>
            </w:tcBorders>
            <w:shd w:val="clear" w:color="auto" w:fill="auto"/>
            <w:noWrap/>
            <w:vAlign w:val="bottom"/>
            <w:hideMark/>
          </w:tcPr>
          <w:p w:rsidR="00FA43A6" w:rsidRDefault="00FA43A6" w:rsidP="00FA43A6">
            <w:pPr>
              <w:rPr>
                <w:rFonts w:ascii="Arial" w:hAnsi="Arial" w:cs="Arial"/>
              </w:rPr>
            </w:pPr>
            <w:r>
              <w:rPr>
                <w:rFonts w:ascii="Arial" w:hAnsi="Arial" w:cs="Arial"/>
              </w:rPr>
              <w:t>Expenses for Association Award Recipient</w:t>
            </w:r>
          </w:p>
        </w:tc>
        <w:tc>
          <w:tcPr>
            <w:tcW w:w="1530"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$750.00</w:t>
            </w:r>
          </w:p>
        </w:tc>
        <w:tc>
          <w:tcPr>
            <w:tcW w:w="1872"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$265.00</w:t>
            </w:r>
          </w:p>
        </w:tc>
        <w:tc>
          <w:tcPr>
            <w:tcW w:w="1728"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$750.00</w:t>
            </w:r>
          </w:p>
        </w:tc>
      </w:tr>
      <w:tr w:rsidR="00FA43A6" w:rsidRPr="00315B91" w:rsidTr="005F3D14">
        <w:trPr>
          <w:trHeight w:val="255"/>
        </w:trPr>
        <w:tc>
          <w:tcPr>
            <w:tcW w:w="439"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32</w:t>
            </w:r>
          </w:p>
        </w:tc>
        <w:tc>
          <w:tcPr>
            <w:tcW w:w="4256" w:type="dxa"/>
            <w:tcBorders>
              <w:top w:val="nil"/>
              <w:left w:val="nil"/>
              <w:bottom w:val="nil"/>
              <w:right w:val="nil"/>
            </w:tcBorders>
            <w:shd w:val="clear" w:color="auto" w:fill="auto"/>
            <w:noWrap/>
            <w:vAlign w:val="bottom"/>
            <w:hideMark/>
          </w:tcPr>
          <w:p w:rsidR="00FA43A6" w:rsidRDefault="00FA43A6" w:rsidP="00FA43A6">
            <w:pPr>
              <w:rPr>
                <w:rFonts w:ascii="Arial" w:hAnsi="Arial" w:cs="Arial"/>
              </w:rPr>
            </w:pPr>
            <w:r>
              <w:rPr>
                <w:rFonts w:ascii="Arial" w:hAnsi="Arial" w:cs="Arial"/>
              </w:rPr>
              <w:t>Audit</w:t>
            </w:r>
          </w:p>
        </w:tc>
        <w:tc>
          <w:tcPr>
            <w:tcW w:w="1530"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$5,000.00</w:t>
            </w:r>
          </w:p>
        </w:tc>
        <w:tc>
          <w:tcPr>
            <w:tcW w:w="1872"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$0.00</w:t>
            </w:r>
          </w:p>
        </w:tc>
        <w:tc>
          <w:tcPr>
            <w:tcW w:w="1728"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$10,000.00</w:t>
            </w:r>
          </w:p>
        </w:tc>
      </w:tr>
      <w:tr w:rsidR="00FA43A6" w:rsidRPr="00315B91" w:rsidTr="005F3D14">
        <w:trPr>
          <w:trHeight w:val="255"/>
        </w:trPr>
        <w:tc>
          <w:tcPr>
            <w:tcW w:w="439"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33</w:t>
            </w:r>
          </w:p>
        </w:tc>
        <w:tc>
          <w:tcPr>
            <w:tcW w:w="4256" w:type="dxa"/>
            <w:tcBorders>
              <w:top w:val="nil"/>
              <w:left w:val="nil"/>
              <w:bottom w:val="nil"/>
              <w:right w:val="nil"/>
            </w:tcBorders>
            <w:shd w:val="clear" w:color="auto" w:fill="auto"/>
            <w:noWrap/>
            <w:vAlign w:val="bottom"/>
            <w:hideMark/>
          </w:tcPr>
          <w:p w:rsidR="00FA43A6" w:rsidRDefault="00FA43A6" w:rsidP="00FA43A6">
            <w:pPr>
              <w:rPr>
                <w:rFonts w:ascii="Arial" w:hAnsi="Arial" w:cs="Arial"/>
              </w:rPr>
            </w:pPr>
            <w:r>
              <w:rPr>
                <w:rFonts w:ascii="Arial" w:hAnsi="Arial" w:cs="Arial"/>
              </w:rPr>
              <w:t>Insurance</w:t>
            </w:r>
          </w:p>
        </w:tc>
        <w:tc>
          <w:tcPr>
            <w:tcW w:w="1530"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p>
        </w:tc>
        <w:tc>
          <w:tcPr>
            <w:tcW w:w="1872"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sz w:val="24"/>
                <w:szCs w:val="24"/>
              </w:rPr>
            </w:pPr>
            <w:r>
              <w:rPr>
                <w:rFonts w:ascii="Arial" w:hAnsi="Arial" w:cs="Arial"/>
              </w:rPr>
              <w:t>$2,593.62</w:t>
            </w:r>
          </w:p>
        </w:tc>
        <w:tc>
          <w:tcPr>
            <w:tcW w:w="1728"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$3,000.00</w:t>
            </w:r>
          </w:p>
        </w:tc>
      </w:tr>
      <w:tr w:rsidR="00FA43A6" w:rsidRPr="00315B91" w:rsidTr="005F3D14">
        <w:trPr>
          <w:trHeight w:val="255"/>
        </w:trPr>
        <w:tc>
          <w:tcPr>
            <w:tcW w:w="439"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34</w:t>
            </w:r>
          </w:p>
        </w:tc>
        <w:tc>
          <w:tcPr>
            <w:tcW w:w="4256" w:type="dxa"/>
            <w:tcBorders>
              <w:top w:val="nil"/>
              <w:left w:val="nil"/>
              <w:bottom w:val="nil"/>
              <w:right w:val="nil"/>
            </w:tcBorders>
            <w:shd w:val="clear" w:color="auto" w:fill="auto"/>
            <w:noWrap/>
            <w:vAlign w:val="bottom"/>
            <w:hideMark/>
          </w:tcPr>
          <w:p w:rsidR="00FA43A6" w:rsidRDefault="00FA43A6" w:rsidP="00FA43A6">
            <w:pPr>
              <w:rPr>
                <w:rFonts w:ascii="Arial" w:hAnsi="Arial" w:cs="Arial"/>
              </w:rPr>
            </w:pPr>
            <w:r>
              <w:rPr>
                <w:rFonts w:ascii="Arial" w:hAnsi="Arial" w:cs="Arial"/>
              </w:rPr>
              <w:t>Permits &amp; License</w:t>
            </w:r>
          </w:p>
        </w:tc>
        <w:tc>
          <w:tcPr>
            <w:tcW w:w="1530"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p>
        </w:tc>
        <w:tc>
          <w:tcPr>
            <w:tcW w:w="1872"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sz w:val="24"/>
                <w:szCs w:val="24"/>
              </w:rPr>
            </w:pPr>
            <w:r>
              <w:rPr>
                <w:rFonts w:ascii="Arial" w:hAnsi="Arial" w:cs="Arial"/>
              </w:rPr>
              <w:t>$100.00</w:t>
            </w:r>
          </w:p>
        </w:tc>
        <w:tc>
          <w:tcPr>
            <w:tcW w:w="1728"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rPr>
            </w:pPr>
            <w:r>
              <w:rPr>
                <w:rFonts w:ascii="Arial" w:hAnsi="Arial" w:cs="Arial"/>
              </w:rPr>
              <w:t>$100.00</w:t>
            </w:r>
          </w:p>
        </w:tc>
      </w:tr>
      <w:tr w:rsidR="00FA43A6" w:rsidRPr="00315B91" w:rsidTr="005F3D14">
        <w:trPr>
          <w:trHeight w:val="255"/>
        </w:trPr>
        <w:tc>
          <w:tcPr>
            <w:tcW w:w="439" w:type="dxa"/>
            <w:tcBorders>
              <w:top w:val="nil"/>
              <w:left w:val="nil"/>
              <w:bottom w:val="nil"/>
              <w:right w:val="nil"/>
            </w:tcBorders>
            <w:shd w:val="clear" w:color="auto" w:fill="auto"/>
            <w:noWrap/>
            <w:vAlign w:val="bottom"/>
          </w:tcPr>
          <w:p w:rsidR="00FA43A6" w:rsidRDefault="00FA43A6" w:rsidP="00FA43A6">
            <w:pPr>
              <w:jc w:val="right"/>
              <w:rPr>
                <w:rFonts w:ascii="Arial" w:hAnsi="Arial" w:cs="Arial"/>
              </w:rPr>
            </w:pPr>
            <w:r>
              <w:rPr>
                <w:rFonts w:ascii="Arial" w:hAnsi="Arial" w:cs="Arial"/>
              </w:rPr>
              <w:t>35</w:t>
            </w:r>
          </w:p>
        </w:tc>
        <w:tc>
          <w:tcPr>
            <w:tcW w:w="4256" w:type="dxa"/>
            <w:tcBorders>
              <w:top w:val="nil"/>
              <w:left w:val="nil"/>
              <w:bottom w:val="nil"/>
              <w:right w:val="nil"/>
            </w:tcBorders>
            <w:shd w:val="clear" w:color="auto" w:fill="auto"/>
            <w:noWrap/>
            <w:vAlign w:val="bottom"/>
          </w:tcPr>
          <w:p w:rsidR="00FA43A6" w:rsidRDefault="00FA43A6" w:rsidP="00FA43A6">
            <w:pPr>
              <w:rPr>
                <w:rFonts w:ascii="Arial" w:hAnsi="Arial" w:cs="Arial"/>
              </w:rPr>
            </w:pPr>
            <w:r>
              <w:rPr>
                <w:rFonts w:ascii="Arial" w:hAnsi="Arial" w:cs="Arial"/>
              </w:rPr>
              <w:t>Bank Charges</w:t>
            </w:r>
          </w:p>
        </w:tc>
        <w:tc>
          <w:tcPr>
            <w:tcW w:w="1530" w:type="dxa"/>
            <w:tcBorders>
              <w:top w:val="nil"/>
              <w:left w:val="nil"/>
              <w:bottom w:val="nil"/>
              <w:right w:val="nil"/>
            </w:tcBorders>
            <w:shd w:val="clear" w:color="auto" w:fill="auto"/>
            <w:noWrap/>
            <w:vAlign w:val="bottom"/>
          </w:tcPr>
          <w:p w:rsidR="00FA43A6" w:rsidRDefault="00FA43A6" w:rsidP="00FA43A6">
            <w:pPr>
              <w:jc w:val="right"/>
              <w:rPr>
                <w:rFonts w:ascii="Arial" w:hAnsi="Arial" w:cs="Arial"/>
              </w:rPr>
            </w:pPr>
          </w:p>
        </w:tc>
        <w:tc>
          <w:tcPr>
            <w:tcW w:w="1872" w:type="dxa"/>
            <w:tcBorders>
              <w:top w:val="nil"/>
              <w:left w:val="nil"/>
              <w:bottom w:val="nil"/>
              <w:right w:val="nil"/>
            </w:tcBorders>
            <w:shd w:val="clear" w:color="auto" w:fill="auto"/>
            <w:noWrap/>
            <w:vAlign w:val="bottom"/>
          </w:tcPr>
          <w:p w:rsidR="00FA43A6" w:rsidRDefault="00FA43A6" w:rsidP="00FA43A6">
            <w:pPr>
              <w:jc w:val="right"/>
              <w:rPr>
                <w:rFonts w:ascii="Arial" w:hAnsi="Arial" w:cs="Arial"/>
                <w:sz w:val="24"/>
                <w:szCs w:val="24"/>
              </w:rPr>
            </w:pPr>
            <w:r>
              <w:rPr>
                <w:rFonts w:ascii="Arial" w:hAnsi="Arial" w:cs="Arial"/>
              </w:rPr>
              <w:t>$141.01</w:t>
            </w:r>
          </w:p>
        </w:tc>
        <w:tc>
          <w:tcPr>
            <w:tcW w:w="1728" w:type="dxa"/>
            <w:tcBorders>
              <w:top w:val="nil"/>
              <w:left w:val="nil"/>
              <w:bottom w:val="nil"/>
              <w:right w:val="nil"/>
            </w:tcBorders>
            <w:shd w:val="clear" w:color="auto" w:fill="auto"/>
            <w:noWrap/>
            <w:vAlign w:val="bottom"/>
          </w:tcPr>
          <w:p w:rsidR="00FA43A6" w:rsidRDefault="00FA43A6" w:rsidP="00FA43A6">
            <w:pPr>
              <w:jc w:val="right"/>
              <w:rPr>
                <w:rFonts w:ascii="Arial" w:hAnsi="Arial" w:cs="Arial"/>
              </w:rPr>
            </w:pPr>
            <w:r>
              <w:rPr>
                <w:rFonts w:ascii="Arial" w:hAnsi="Arial" w:cs="Arial"/>
              </w:rPr>
              <w:t>$150.00</w:t>
            </w:r>
          </w:p>
        </w:tc>
      </w:tr>
      <w:tr w:rsidR="00FA43A6" w:rsidRPr="00315B91" w:rsidTr="005F3D14">
        <w:trPr>
          <w:trHeight w:val="255"/>
        </w:trPr>
        <w:tc>
          <w:tcPr>
            <w:tcW w:w="439" w:type="dxa"/>
            <w:tcBorders>
              <w:top w:val="nil"/>
              <w:left w:val="nil"/>
              <w:bottom w:val="nil"/>
              <w:right w:val="nil"/>
            </w:tcBorders>
            <w:shd w:val="clear" w:color="auto" w:fill="auto"/>
            <w:noWrap/>
            <w:vAlign w:val="bottom"/>
          </w:tcPr>
          <w:p w:rsidR="00FA43A6" w:rsidRDefault="00FA43A6" w:rsidP="00FA43A6">
            <w:pPr>
              <w:jc w:val="right"/>
              <w:rPr>
                <w:rFonts w:ascii="Arial" w:hAnsi="Arial" w:cs="Arial"/>
              </w:rPr>
            </w:pPr>
            <w:r>
              <w:rPr>
                <w:rFonts w:ascii="Arial" w:hAnsi="Arial" w:cs="Arial"/>
              </w:rPr>
              <w:t>36</w:t>
            </w:r>
          </w:p>
        </w:tc>
        <w:tc>
          <w:tcPr>
            <w:tcW w:w="4256" w:type="dxa"/>
            <w:tcBorders>
              <w:top w:val="nil"/>
              <w:left w:val="nil"/>
              <w:bottom w:val="nil"/>
              <w:right w:val="nil"/>
            </w:tcBorders>
            <w:shd w:val="clear" w:color="auto" w:fill="auto"/>
            <w:noWrap/>
            <w:vAlign w:val="bottom"/>
          </w:tcPr>
          <w:p w:rsidR="00FA43A6" w:rsidRDefault="00FA43A6" w:rsidP="00FA43A6">
            <w:pPr>
              <w:rPr>
                <w:rFonts w:ascii="Arial" w:hAnsi="Arial" w:cs="Arial"/>
              </w:rPr>
            </w:pPr>
            <w:r>
              <w:rPr>
                <w:rFonts w:ascii="Arial" w:hAnsi="Arial" w:cs="Arial"/>
              </w:rPr>
              <w:t>Contingency Fund</w:t>
            </w:r>
          </w:p>
        </w:tc>
        <w:tc>
          <w:tcPr>
            <w:tcW w:w="1530" w:type="dxa"/>
            <w:tcBorders>
              <w:top w:val="nil"/>
              <w:left w:val="nil"/>
              <w:bottom w:val="nil"/>
              <w:right w:val="nil"/>
            </w:tcBorders>
            <w:shd w:val="clear" w:color="auto" w:fill="auto"/>
            <w:noWrap/>
            <w:vAlign w:val="bottom"/>
          </w:tcPr>
          <w:p w:rsidR="00FA43A6" w:rsidRDefault="00FA43A6" w:rsidP="00FA43A6">
            <w:pPr>
              <w:jc w:val="right"/>
              <w:rPr>
                <w:rFonts w:ascii="Arial" w:hAnsi="Arial" w:cs="Arial"/>
              </w:rPr>
            </w:pPr>
            <w:r>
              <w:rPr>
                <w:rFonts w:ascii="Arial" w:hAnsi="Arial" w:cs="Arial"/>
              </w:rPr>
              <w:t>$33,526.14</w:t>
            </w:r>
          </w:p>
        </w:tc>
        <w:tc>
          <w:tcPr>
            <w:tcW w:w="1872" w:type="dxa"/>
            <w:tcBorders>
              <w:top w:val="nil"/>
              <w:left w:val="nil"/>
              <w:bottom w:val="nil"/>
              <w:right w:val="nil"/>
            </w:tcBorders>
            <w:shd w:val="clear" w:color="auto" w:fill="auto"/>
            <w:noWrap/>
            <w:vAlign w:val="bottom"/>
          </w:tcPr>
          <w:p w:rsidR="00FA43A6" w:rsidRDefault="00FA43A6" w:rsidP="00FA43A6">
            <w:pPr>
              <w:jc w:val="right"/>
              <w:rPr>
                <w:rFonts w:ascii="Arial" w:hAnsi="Arial" w:cs="Arial"/>
              </w:rPr>
            </w:pPr>
            <w:r>
              <w:rPr>
                <w:rFonts w:ascii="Arial" w:hAnsi="Arial" w:cs="Arial"/>
              </w:rPr>
              <w:t>$575.40</w:t>
            </w:r>
          </w:p>
        </w:tc>
        <w:tc>
          <w:tcPr>
            <w:tcW w:w="1728" w:type="dxa"/>
            <w:tcBorders>
              <w:top w:val="nil"/>
              <w:left w:val="nil"/>
              <w:bottom w:val="nil"/>
              <w:right w:val="nil"/>
            </w:tcBorders>
            <w:shd w:val="clear" w:color="auto" w:fill="auto"/>
            <w:noWrap/>
            <w:vAlign w:val="bottom"/>
          </w:tcPr>
          <w:p w:rsidR="00FA43A6" w:rsidRDefault="00FA43A6" w:rsidP="00FA43A6">
            <w:pPr>
              <w:jc w:val="right"/>
              <w:rPr>
                <w:rFonts w:ascii="Arial" w:hAnsi="Arial" w:cs="Arial"/>
              </w:rPr>
            </w:pPr>
            <w:r>
              <w:rPr>
                <w:rFonts w:ascii="Arial" w:hAnsi="Arial" w:cs="Arial"/>
              </w:rPr>
              <w:t>$74,173.77</w:t>
            </w:r>
          </w:p>
        </w:tc>
      </w:tr>
      <w:tr w:rsidR="00FA43A6" w:rsidTr="005F3D14">
        <w:trPr>
          <w:trHeight w:val="255"/>
        </w:trPr>
        <w:tc>
          <w:tcPr>
            <w:tcW w:w="439" w:type="dxa"/>
            <w:tcBorders>
              <w:top w:val="nil"/>
              <w:left w:val="nil"/>
              <w:bottom w:val="nil"/>
              <w:right w:val="nil"/>
            </w:tcBorders>
            <w:shd w:val="clear" w:color="auto" w:fill="auto"/>
            <w:noWrap/>
            <w:vAlign w:val="bottom"/>
            <w:hideMark/>
          </w:tcPr>
          <w:p w:rsidR="00FA43A6" w:rsidRDefault="00FA43A6" w:rsidP="00FA43A6">
            <w:pPr>
              <w:rPr>
                <w:rFonts w:ascii="Arial" w:hAnsi="Arial" w:cs="Arial"/>
              </w:rPr>
            </w:pPr>
          </w:p>
        </w:tc>
        <w:tc>
          <w:tcPr>
            <w:tcW w:w="4256" w:type="dxa"/>
            <w:tcBorders>
              <w:top w:val="nil"/>
              <w:left w:val="nil"/>
              <w:bottom w:val="nil"/>
              <w:right w:val="nil"/>
            </w:tcBorders>
            <w:shd w:val="clear" w:color="auto" w:fill="auto"/>
            <w:noWrap/>
            <w:vAlign w:val="bottom"/>
            <w:hideMark/>
          </w:tcPr>
          <w:p w:rsidR="00FA43A6" w:rsidRDefault="00FA43A6" w:rsidP="00FA43A6">
            <w:pPr>
              <w:rPr>
                <w:rFonts w:ascii="Arial" w:hAnsi="Arial" w:cs="Arial"/>
                <w:b/>
                <w:bCs/>
              </w:rPr>
            </w:pPr>
            <w:r>
              <w:rPr>
                <w:rFonts w:ascii="Arial" w:hAnsi="Arial" w:cs="Arial"/>
                <w:b/>
                <w:bCs/>
              </w:rPr>
              <w:t>TOTAL:</w:t>
            </w:r>
          </w:p>
        </w:tc>
        <w:tc>
          <w:tcPr>
            <w:tcW w:w="1530"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b/>
                <w:bCs/>
              </w:rPr>
            </w:pPr>
            <w:r>
              <w:rPr>
                <w:rFonts w:ascii="Arial" w:hAnsi="Arial" w:cs="Arial"/>
                <w:b/>
                <w:bCs/>
              </w:rPr>
              <w:t>$243,376.14</w:t>
            </w:r>
          </w:p>
        </w:tc>
        <w:tc>
          <w:tcPr>
            <w:tcW w:w="1872" w:type="dxa"/>
            <w:tcBorders>
              <w:top w:val="nil"/>
              <w:left w:val="nil"/>
              <w:bottom w:val="nil"/>
              <w:right w:val="nil"/>
            </w:tcBorders>
            <w:shd w:val="clear" w:color="auto" w:fill="auto"/>
            <w:noWrap/>
            <w:vAlign w:val="bottom"/>
            <w:hideMark/>
          </w:tcPr>
          <w:p w:rsidR="00FA43A6" w:rsidRPr="001E2B2B" w:rsidRDefault="00FA43A6" w:rsidP="00FA43A6">
            <w:pPr>
              <w:jc w:val="right"/>
              <w:rPr>
                <w:rFonts w:ascii="Arial" w:hAnsi="Arial" w:cs="Arial"/>
                <w:b/>
                <w:color w:val="000000"/>
              </w:rPr>
            </w:pPr>
            <w:r w:rsidRPr="001E2B2B">
              <w:rPr>
                <w:rFonts w:ascii="Arial" w:hAnsi="Arial" w:cs="Arial"/>
                <w:b/>
                <w:color w:val="000000"/>
              </w:rPr>
              <w:t>$</w:t>
            </w:r>
            <w:r>
              <w:rPr>
                <w:rFonts w:ascii="Arial" w:hAnsi="Arial" w:cs="Arial"/>
                <w:b/>
                <w:color w:val="000000"/>
              </w:rPr>
              <w:t>154,321.12</w:t>
            </w:r>
          </w:p>
        </w:tc>
        <w:tc>
          <w:tcPr>
            <w:tcW w:w="1728" w:type="dxa"/>
            <w:tcBorders>
              <w:top w:val="nil"/>
              <w:left w:val="nil"/>
              <w:bottom w:val="nil"/>
              <w:right w:val="nil"/>
            </w:tcBorders>
            <w:shd w:val="clear" w:color="auto" w:fill="auto"/>
            <w:noWrap/>
            <w:vAlign w:val="bottom"/>
            <w:hideMark/>
          </w:tcPr>
          <w:p w:rsidR="00FA43A6" w:rsidRDefault="00FA43A6" w:rsidP="00FA43A6">
            <w:pPr>
              <w:jc w:val="right"/>
              <w:rPr>
                <w:rFonts w:ascii="Arial" w:hAnsi="Arial" w:cs="Arial"/>
                <w:b/>
                <w:bCs/>
              </w:rPr>
            </w:pPr>
            <w:r>
              <w:rPr>
                <w:rFonts w:ascii="Arial" w:hAnsi="Arial" w:cs="Arial"/>
                <w:b/>
                <w:bCs/>
              </w:rPr>
              <w:t>$279,923.77</w:t>
            </w:r>
          </w:p>
        </w:tc>
      </w:tr>
      <w:tr w:rsidR="00FA43A6" w:rsidTr="005F3D14">
        <w:trPr>
          <w:trHeight w:val="255"/>
        </w:trPr>
        <w:tc>
          <w:tcPr>
            <w:tcW w:w="439" w:type="dxa"/>
            <w:tcBorders>
              <w:top w:val="nil"/>
              <w:left w:val="nil"/>
              <w:bottom w:val="nil"/>
              <w:right w:val="nil"/>
            </w:tcBorders>
            <w:shd w:val="clear" w:color="auto" w:fill="auto"/>
            <w:noWrap/>
            <w:vAlign w:val="bottom"/>
          </w:tcPr>
          <w:p w:rsidR="00FA43A6" w:rsidRDefault="00FA43A6" w:rsidP="00FA43A6">
            <w:pPr>
              <w:rPr>
                <w:rFonts w:ascii="Arial" w:hAnsi="Arial" w:cs="Arial"/>
              </w:rPr>
            </w:pPr>
          </w:p>
        </w:tc>
        <w:tc>
          <w:tcPr>
            <w:tcW w:w="4256" w:type="dxa"/>
            <w:tcBorders>
              <w:top w:val="nil"/>
              <w:left w:val="nil"/>
              <w:bottom w:val="nil"/>
              <w:right w:val="nil"/>
            </w:tcBorders>
            <w:shd w:val="clear" w:color="auto" w:fill="auto"/>
            <w:noWrap/>
            <w:vAlign w:val="bottom"/>
          </w:tcPr>
          <w:p w:rsidR="00FA43A6" w:rsidRDefault="00FA43A6" w:rsidP="00FA43A6">
            <w:pPr>
              <w:rPr>
                <w:rFonts w:ascii="Arial" w:hAnsi="Arial" w:cs="Arial"/>
                <w:b/>
                <w:bCs/>
              </w:rPr>
            </w:pPr>
          </w:p>
        </w:tc>
        <w:tc>
          <w:tcPr>
            <w:tcW w:w="1530" w:type="dxa"/>
            <w:tcBorders>
              <w:top w:val="nil"/>
              <w:left w:val="nil"/>
              <w:bottom w:val="nil"/>
              <w:right w:val="nil"/>
            </w:tcBorders>
            <w:shd w:val="clear" w:color="auto" w:fill="auto"/>
            <w:noWrap/>
            <w:vAlign w:val="bottom"/>
          </w:tcPr>
          <w:p w:rsidR="00FA43A6" w:rsidRDefault="00FA43A6" w:rsidP="00FA43A6">
            <w:pPr>
              <w:jc w:val="right"/>
              <w:rPr>
                <w:rFonts w:ascii="Arial" w:hAnsi="Arial" w:cs="Arial"/>
                <w:b/>
                <w:bCs/>
              </w:rPr>
            </w:pPr>
          </w:p>
        </w:tc>
        <w:tc>
          <w:tcPr>
            <w:tcW w:w="1872" w:type="dxa"/>
            <w:tcBorders>
              <w:top w:val="nil"/>
              <w:left w:val="nil"/>
              <w:bottom w:val="nil"/>
              <w:right w:val="nil"/>
            </w:tcBorders>
            <w:shd w:val="clear" w:color="auto" w:fill="auto"/>
            <w:noWrap/>
            <w:vAlign w:val="bottom"/>
          </w:tcPr>
          <w:p w:rsidR="00FA43A6" w:rsidRPr="001E2B2B" w:rsidRDefault="00FA43A6" w:rsidP="00FA43A6">
            <w:pPr>
              <w:jc w:val="right"/>
              <w:rPr>
                <w:rFonts w:ascii="Arial" w:hAnsi="Arial" w:cs="Arial"/>
                <w:b/>
                <w:color w:val="000000"/>
              </w:rPr>
            </w:pPr>
          </w:p>
        </w:tc>
        <w:tc>
          <w:tcPr>
            <w:tcW w:w="1728" w:type="dxa"/>
            <w:tcBorders>
              <w:top w:val="nil"/>
              <w:left w:val="nil"/>
              <w:bottom w:val="nil"/>
              <w:right w:val="nil"/>
            </w:tcBorders>
            <w:shd w:val="clear" w:color="auto" w:fill="auto"/>
            <w:noWrap/>
            <w:vAlign w:val="bottom"/>
          </w:tcPr>
          <w:p w:rsidR="00FA43A6" w:rsidRDefault="00FA43A6" w:rsidP="00FA43A6">
            <w:pPr>
              <w:jc w:val="right"/>
              <w:rPr>
                <w:rFonts w:ascii="Arial" w:hAnsi="Arial" w:cs="Arial"/>
                <w:b/>
                <w:bCs/>
              </w:rPr>
            </w:pPr>
          </w:p>
        </w:tc>
      </w:tr>
      <w:tr w:rsidR="00FA43A6" w:rsidTr="005F3D14">
        <w:trPr>
          <w:trHeight w:val="255"/>
        </w:trPr>
        <w:tc>
          <w:tcPr>
            <w:tcW w:w="439" w:type="dxa"/>
            <w:tcBorders>
              <w:top w:val="nil"/>
              <w:left w:val="nil"/>
              <w:bottom w:val="nil"/>
              <w:right w:val="nil"/>
            </w:tcBorders>
            <w:shd w:val="clear" w:color="auto" w:fill="auto"/>
            <w:noWrap/>
            <w:vAlign w:val="bottom"/>
          </w:tcPr>
          <w:p w:rsidR="00FA43A6" w:rsidRDefault="00FA43A6" w:rsidP="00FA43A6">
            <w:pPr>
              <w:rPr>
                <w:rFonts w:ascii="Arial" w:hAnsi="Arial" w:cs="Arial"/>
              </w:rPr>
            </w:pPr>
          </w:p>
        </w:tc>
        <w:tc>
          <w:tcPr>
            <w:tcW w:w="4256" w:type="dxa"/>
            <w:tcBorders>
              <w:top w:val="nil"/>
              <w:left w:val="nil"/>
              <w:bottom w:val="nil"/>
              <w:right w:val="nil"/>
            </w:tcBorders>
            <w:shd w:val="clear" w:color="auto" w:fill="auto"/>
            <w:noWrap/>
            <w:vAlign w:val="bottom"/>
          </w:tcPr>
          <w:p w:rsidR="00FA43A6" w:rsidRDefault="00FA43A6" w:rsidP="00FA43A6">
            <w:pPr>
              <w:rPr>
                <w:rFonts w:ascii="Arial" w:hAnsi="Arial" w:cs="Arial"/>
                <w:sz w:val="24"/>
                <w:szCs w:val="24"/>
              </w:rPr>
            </w:pPr>
            <w:r>
              <w:rPr>
                <w:rFonts w:ascii="Arial" w:hAnsi="Arial" w:cs="Arial"/>
              </w:rPr>
              <w:t>2018 Budget - Income</w:t>
            </w:r>
          </w:p>
        </w:tc>
        <w:tc>
          <w:tcPr>
            <w:tcW w:w="1530" w:type="dxa"/>
            <w:tcBorders>
              <w:top w:val="nil"/>
              <w:left w:val="nil"/>
              <w:bottom w:val="nil"/>
              <w:right w:val="nil"/>
            </w:tcBorders>
            <w:shd w:val="clear" w:color="auto" w:fill="auto"/>
            <w:noWrap/>
            <w:vAlign w:val="bottom"/>
          </w:tcPr>
          <w:p w:rsidR="00FA43A6" w:rsidRDefault="00FA43A6" w:rsidP="00FA43A6"/>
        </w:tc>
        <w:tc>
          <w:tcPr>
            <w:tcW w:w="1872" w:type="dxa"/>
            <w:tcBorders>
              <w:top w:val="nil"/>
              <w:left w:val="nil"/>
              <w:bottom w:val="nil"/>
              <w:right w:val="nil"/>
            </w:tcBorders>
            <w:shd w:val="clear" w:color="auto" w:fill="auto"/>
            <w:noWrap/>
            <w:vAlign w:val="bottom"/>
          </w:tcPr>
          <w:p w:rsidR="00FA43A6" w:rsidRPr="001E2B2B" w:rsidRDefault="00FA43A6" w:rsidP="00FA43A6">
            <w:pPr>
              <w:jc w:val="right"/>
              <w:rPr>
                <w:rFonts w:ascii="Arial" w:hAnsi="Arial" w:cs="Arial"/>
                <w:b/>
                <w:color w:val="000000"/>
              </w:rPr>
            </w:pPr>
          </w:p>
        </w:tc>
        <w:tc>
          <w:tcPr>
            <w:tcW w:w="1728" w:type="dxa"/>
            <w:tcBorders>
              <w:top w:val="nil"/>
              <w:left w:val="nil"/>
              <w:bottom w:val="nil"/>
              <w:right w:val="nil"/>
            </w:tcBorders>
            <w:shd w:val="clear" w:color="auto" w:fill="auto"/>
            <w:noWrap/>
            <w:vAlign w:val="bottom"/>
          </w:tcPr>
          <w:p w:rsidR="00FA43A6" w:rsidRDefault="00FA43A6" w:rsidP="00FA43A6">
            <w:pPr>
              <w:jc w:val="right"/>
              <w:rPr>
                <w:rFonts w:ascii="Arial" w:hAnsi="Arial" w:cs="Arial"/>
                <w:b/>
                <w:bCs/>
                <w:sz w:val="24"/>
                <w:szCs w:val="24"/>
              </w:rPr>
            </w:pPr>
            <w:r>
              <w:rPr>
                <w:rFonts w:ascii="Arial" w:hAnsi="Arial" w:cs="Arial"/>
                <w:b/>
                <w:bCs/>
              </w:rPr>
              <w:t>$279,923.77</w:t>
            </w:r>
          </w:p>
        </w:tc>
      </w:tr>
      <w:tr w:rsidR="005F3D14" w:rsidTr="005F3D14">
        <w:trPr>
          <w:trHeight w:val="255"/>
        </w:trPr>
        <w:tc>
          <w:tcPr>
            <w:tcW w:w="439" w:type="dxa"/>
            <w:tcBorders>
              <w:top w:val="nil"/>
              <w:left w:val="nil"/>
              <w:bottom w:val="nil"/>
              <w:right w:val="nil"/>
            </w:tcBorders>
            <w:shd w:val="clear" w:color="auto" w:fill="auto"/>
            <w:noWrap/>
            <w:vAlign w:val="bottom"/>
          </w:tcPr>
          <w:p w:rsidR="005F3D14" w:rsidRDefault="005F3D14" w:rsidP="00FA43A6">
            <w:pPr>
              <w:rPr>
                <w:rFonts w:ascii="Arial" w:hAnsi="Arial" w:cs="Arial"/>
              </w:rPr>
            </w:pPr>
          </w:p>
        </w:tc>
        <w:tc>
          <w:tcPr>
            <w:tcW w:w="4256" w:type="dxa"/>
            <w:tcBorders>
              <w:top w:val="nil"/>
              <w:left w:val="nil"/>
              <w:bottom w:val="nil"/>
              <w:right w:val="nil"/>
            </w:tcBorders>
            <w:shd w:val="clear" w:color="auto" w:fill="auto"/>
            <w:noWrap/>
            <w:vAlign w:val="bottom"/>
          </w:tcPr>
          <w:p w:rsidR="005F3D14" w:rsidRDefault="005F3D14" w:rsidP="00FA43A6">
            <w:pPr>
              <w:rPr>
                <w:rFonts w:ascii="Arial" w:hAnsi="Arial" w:cs="Arial"/>
              </w:rPr>
            </w:pPr>
            <w:r>
              <w:rPr>
                <w:rFonts w:ascii="Arial" w:hAnsi="Arial" w:cs="Arial"/>
              </w:rPr>
              <w:t xml:space="preserve">2018 Budget – Expense </w:t>
            </w:r>
          </w:p>
        </w:tc>
        <w:tc>
          <w:tcPr>
            <w:tcW w:w="3402" w:type="dxa"/>
            <w:gridSpan w:val="2"/>
            <w:tcBorders>
              <w:top w:val="nil"/>
              <w:left w:val="nil"/>
              <w:bottom w:val="nil"/>
              <w:right w:val="nil"/>
            </w:tcBorders>
            <w:shd w:val="clear" w:color="auto" w:fill="auto"/>
            <w:noWrap/>
            <w:vAlign w:val="bottom"/>
          </w:tcPr>
          <w:p w:rsidR="005F3D14" w:rsidRPr="001E2B2B" w:rsidRDefault="005F3D14" w:rsidP="005F3D14">
            <w:pPr>
              <w:rPr>
                <w:rFonts w:ascii="Arial" w:hAnsi="Arial" w:cs="Arial"/>
                <w:b/>
                <w:color w:val="000000"/>
              </w:rPr>
            </w:pPr>
            <w:r>
              <w:rPr>
                <w:rFonts w:ascii="Arial" w:hAnsi="Arial" w:cs="Arial"/>
              </w:rPr>
              <w:t>(Total w/o contingency)</w:t>
            </w:r>
          </w:p>
        </w:tc>
        <w:tc>
          <w:tcPr>
            <w:tcW w:w="1728" w:type="dxa"/>
            <w:tcBorders>
              <w:top w:val="nil"/>
              <w:left w:val="nil"/>
              <w:bottom w:val="nil"/>
              <w:right w:val="nil"/>
            </w:tcBorders>
            <w:shd w:val="clear" w:color="auto" w:fill="auto"/>
            <w:noWrap/>
            <w:vAlign w:val="bottom"/>
          </w:tcPr>
          <w:p w:rsidR="005F3D14" w:rsidRDefault="005F3D14" w:rsidP="00FA43A6">
            <w:pPr>
              <w:jc w:val="right"/>
              <w:rPr>
                <w:rFonts w:ascii="Arial" w:hAnsi="Arial" w:cs="Arial"/>
              </w:rPr>
            </w:pPr>
            <w:r>
              <w:rPr>
                <w:rFonts w:ascii="Arial" w:hAnsi="Arial" w:cs="Arial"/>
              </w:rPr>
              <w:t>$205,750.00</w:t>
            </w:r>
          </w:p>
        </w:tc>
      </w:tr>
      <w:tr w:rsidR="00FA43A6" w:rsidTr="005F3D14">
        <w:trPr>
          <w:trHeight w:val="255"/>
        </w:trPr>
        <w:tc>
          <w:tcPr>
            <w:tcW w:w="439" w:type="dxa"/>
            <w:tcBorders>
              <w:top w:val="nil"/>
              <w:left w:val="nil"/>
              <w:bottom w:val="nil"/>
              <w:right w:val="nil"/>
            </w:tcBorders>
            <w:shd w:val="clear" w:color="auto" w:fill="auto"/>
            <w:noWrap/>
            <w:vAlign w:val="bottom"/>
          </w:tcPr>
          <w:p w:rsidR="00FA43A6" w:rsidRDefault="00FA43A6" w:rsidP="00FA43A6">
            <w:pPr>
              <w:rPr>
                <w:rFonts w:ascii="Arial" w:hAnsi="Arial" w:cs="Arial"/>
              </w:rPr>
            </w:pPr>
          </w:p>
        </w:tc>
        <w:tc>
          <w:tcPr>
            <w:tcW w:w="4256" w:type="dxa"/>
            <w:tcBorders>
              <w:top w:val="nil"/>
              <w:left w:val="nil"/>
              <w:bottom w:val="nil"/>
              <w:right w:val="nil"/>
            </w:tcBorders>
            <w:shd w:val="clear" w:color="auto" w:fill="auto"/>
            <w:noWrap/>
            <w:vAlign w:val="bottom"/>
          </w:tcPr>
          <w:p w:rsidR="00FA43A6" w:rsidRDefault="00FA43A6" w:rsidP="00FA43A6">
            <w:pPr>
              <w:rPr>
                <w:rFonts w:ascii="Arial" w:hAnsi="Arial" w:cs="Arial"/>
              </w:rPr>
            </w:pPr>
            <w:r>
              <w:rPr>
                <w:rFonts w:ascii="Arial" w:hAnsi="Arial" w:cs="Arial"/>
              </w:rPr>
              <w:t xml:space="preserve">   Contingency</w:t>
            </w:r>
          </w:p>
        </w:tc>
        <w:tc>
          <w:tcPr>
            <w:tcW w:w="1530" w:type="dxa"/>
            <w:tcBorders>
              <w:top w:val="nil"/>
              <w:left w:val="nil"/>
              <w:bottom w:val="nil"/>
              <w:right w:val="nil"/>
            </w:tcBorders>
            <w:shd w:val="clear" w:color="auto" w:fill="auto"/>
            <w:noWrap/>
            <w:vAlign w:val="bottom"/>
          </w:tcPr>
          <w:p w:rsidR="00FA43A6" w:rsidRDefault="00FA43A6" w:rsidP="00FA43A6">
            <w:pPr>
              <w:rPr>
                <w:rFonts w:ascii="Arial" w:hAnsi="Arial" w:cs="Arial"/>
              </w:rPr>
            </w:pPr>
          </w:p>
        </w:tc>
        <w:tc>
          <w:tcPr>
            <w:tcW w:w="1872" w:type="dxa"/>
            <w:tcBorders>
              <w:top w:val="nil"/>
              <w:left w:val="nil"/>
              <w:bottom w:val="nil"/>
              <w:right w:val="nil"/>
            </w:tcBorders>
            <w:shd w:val="clear" w:color="auto" w:fill="auto"/>
            <w:noWrap/>
            <w:vAlign w:val="bottom"/>
          </w:tcPr>
          <w:p w:rsidR="00FA43A6" w:rsidRPr="001E2B2B" w:rsidRDefault="00FA43A6" w:rsidP="00FA43A6">
            <w:pPr>
              <w:jc w:val="right"/>
              <w:rPr>
                <w:rFonts w:ascii="Arial" w:hAnsi="Arial" w:cs="Arial"/>
                <w:b/>
                <w:color w:val="000000"/>
              </w:rPr>
            </w:pPr>
          </w:p>
        </w:tc>
        <w:tc>
          <w:tcPr>
            <w:tcW w:w="1728" w:type="dxa"/>
            <w:tcBorders>
              <w:top w:val="nil"/>
              <w:left w:val="nil"/>
              <w:bottom w:val="nil"/>
              <w:right w:val="nil"/>
            </w:tcBorders>
            <w:shd w:val="clear" w:color="auto" w:fill="auto"/>
            <w:noWrap/>
            <w:vAlign w:val="bottom"/>
          </w:tcPr>
          <w:p w:rsidR="00FA43A6" w:rsidRDefault="00FA43A6" w:rsidP="00FA43A6">
            <w:pPr>
              <w:jc w:val="right"/>
              <w:rPr>
                <w:rFonts w:ascii="Arial" w:hAnsi="Arial" w:cs="Arial"/>
              </w:rPr>
            </w:pPr>
            <w:r>
              <w:rPr>
                <w:rFonts w:ascii="Arial" w:hAnsi="Arial" w:cs="Arial"/>
              </w:rPr>
              <w:t>$74,173.77</w:t>
            </w:r>
          </w:p>
        </w:tc>
      </w:tr>
      <w:tr w:rsidR="00FA43A6" w:rsidTr="005F3D14">
        <w:trPr>
          <w:trHeight w:val="255"/>
        </w:trPr>
        <w:tc>
          <w:tcPr>
            <w:tcW w:w="439" w:type="dxa"/>
            <w:tcBorders>
              <w:top w:val="nil"/>
              <w:left w:val="nil"/>
              <w:bottom w:val="nil"/>
              <w:right w:val="nil"/>
            </w:tcBorders>
            <w:shd w:val="clear" w:color="auto" w:fill="auto"/>
            <w:noWrap/>
            <w:vAlign w:val="bottom"/>
          </w:tcPr>
          <w:p w:rsidR="00FA43A6" w:rsidRDefault="00FA43A6" w:rsidP="001E2B2B">
            <w:pPr>
              <w:rPr>
                <w:rFonts w:ascii="Arial" w:hAnsi="Arial" w:cs="Arial"/>
              </w:rPr>
            </w:pPr>
          </w:p>
        </w:tc>
        <w:tc>
          <w:tcPr>
            <w:tcW w:w="4256" w:type="dxa"/>
            <w:tcBorders>
              <w:top w:val="nil"/>
              <w:left w:val="nil"/>
              <w:bottom w:val="nil"/>
              <w:right w:val="nil"/>
            </w:tcBorders>
            <w:shd w:val="clear" w:color="auto" w:fill="auto"/>
            <w:noWrap/>
            <w:vAlign w:val="bottom"/>
          </w:tcPr>
          <w:p w:rsidR="00FA43A6" w:rsidRDefault="00FA43A6" w:rsidP="001E2B2B">
            <w:pPr>
              <w:rPr>
                <w:rFonts w:ascii="Arial" w:hAnsi="Arial" w:cs="Arial"/>
                <w:b/>
                <w:bCs/>
              </w:rPr>
            </w:pPr>
          </w:p>
        </w:tc>
        <w:tc>
          <w:tcPr>
            <w:tcW w:w="1530" w:type="dxa"/>
            <w:tcBorders>
              <w:top w:val="nil"/>
              <w:left w:val="nil"/>
              <w:bottom w:val="nil"/>
              <w:right w:val="nil"/>
            </w:tcBorders>
            <w:shd w:val="clear" w:color="auto" w:fill="auto"/>
            <w:noWrap/>
            <w:vAlign w:val="bottom"/>
          </w:tcPr>
          <w:p w:rsidR="00FA43A6" w:rsidRPr="001E2B2B" w:rsidRDefault="00FA43A6" w:rsidP="003D62B4">
            <w:pPr>
              <w:jc w:val="right"/>
              <w:rPr>
                <w:rFonts w:ascii="Arial" w:hAnsi="Arial" w:cs="Arial"/>
                <w:b/>
                <w:color w:val="000000"/>
              </w:rPr>
            </w:pPr>
          </w:p>
        </w:tc>
        <w:tc>
          <w:tcPr>
            <w:tcW w:w="1872" w:type="dxa"/>
            <w:tcBorders>
              <w:top w:val="nil"/>
              <w:left w:val="nil"/>
              <w:bottom w:val="nil"/>
              <w:right w:val="nil"/>
            </w:tcBorders>
            <w:shd w:val="clear" w:color="auto" w:fill="auto"/>
            <w:noWrap/>
            <w:vAlign w:val="bottom"/>
          </w:tcPr>
          <w:p w:rsidR="00FA43A6" w:rsidRPr="001E2B2B" w:rsidRDefault="00FA43A6" w:rsidP="003D62B4">
            <w:pPr>
              <w:jc w:val="right"/>
              <w:rPr>
                <w:rFonts w:ascii="Arial" w:hAnsi="Arial" w:cs="Arial"/>
                <w:b/>
                <w:color w:val="000000"/>
              </w:rPr>
            </w:pPr>
          </w:p>
        </w:tc>
        <w:tc>
          <w:tcPr>
            <w:tcW w:w="1728" w:type="dxa"/>
            <w:tcBorders>
              <w:top w:val="nil"/>
              <w:left w:val="nil"/>
              <w:bottom w:val="nil"/>
              <w:right w:val="nil"/>
            </w:tcBorders>
            <w:shd w:val="clear" w:color="auto" w:fill="auto"/>
            <w:noWrap/>
            <w:vAlign w:val="bottom"/>
          </w:tcPr>
          <w:p w:rsidR="00FA43A6" w:rsidRDefault="00FA43A6" w:rsidP="003D62B4">
            <w:pPr>
              <w:jc w:val="right"/>
              <w:rPr>
                <w:rFonts w:ascii="Arial" w:hAnsi="Arial" w:cs="Arial"/>
                <w:b/>
                <w:color w:val="000000"/>
              </w:rPr>
            </w:pPr>
          </w:p>
        </w:tc>
      </w:tr>
      <w:tr w:rsidR="00414726" w:rsidTr="005F3D14">
        <w:trPr>
          <w:trHeight w:val="255"/>
        </w:trPr>
        <w:tc>
          <w:tcPr>
            <w:tcW w:w="439" w:type="dxa"/>
            <w:tcBorders>
              <w:top w:val="nil"/>
              <w:left w:val="nil"/>
              <w:bottom w:val="nil"/>
              <w:right w:val="nil"/>
            </w:tcBorders>
            <w:shd w:val="clear" w:color="auto" w:fill="auto"/>
            <w:noWrap/>
            <w:vAlign w:val="bottom"/>
            <w:hideMark/>
          </w:tcPr>
          <w:p w:rsidR="00414726" w:rsidRDefault="00414726">
            <w:pPr>
              <w:rPr>
                <w:rFonts w:ascii="Arial" w:hAnsi="Arial" w:cs="Arial"/>
              </w:rPr>
            </w:pPr>
          </w:p>
        </w:tc>
        <w:tc>
          <w:tcPr>
            <w:tcW w:w="4256" w:type="dxa"/>
            <w:tcBorders>
              <w:top w:val="nil"/>
              <w:left w:val="nil"/>
              <w:bottom w:val="nil"/>
              <w:right w:val="nil"/>
            </w:tcBorders>
            <w:shd w:val="clear" w:color="auto" w:fill="auto"/>
            <w:noWrap/>
            <w:vAlign w:val="bottom"/>
            <w:hideMark/>
          </w:tcPr>
          <w:p w:rsidR="00414726" w:rsidRDefault="00414726">
            <w:pPr>
              <w:rPr>
                <w:rFonts w:ascii="Arial" w:hAnsi="Arial" w:cs="Arial"/>
                <w:b/>
                <w:bCs/>
              </w:rPr>
            </w:pPr>
          </w:p>
        </w:tc>
        <w:tc>
          <w:tcPr>
            <w:tcW w:w="1530" w:type="dxa"/>
            <w:tcBorders>
              <w:top w:val="nil"/>
              <w:left w:val="nil"/>
              <w:bottom w:val="nil"/>
              <w:right w:val="nil"/>
            </w:tcBorders>
            <w:shd w:val="clear" w:color="auto" w:fill="auto"/>
            <w:noWrap/>
            <w:vAlign w:val="bottom"/>
            <w:hideMark/>
          </w:tcPr>
          <w:p w:rsidR="00414726" w:rsidRDefault="00414726">
            <w:pPr>
              <w:jc w:val="right"/>
              <w:rPr>
                <w:rFonts w:ascii="Arial" w:hAnsi="Arial" w:cs="Arial"/>
                <w:b/>
                <w:bCs/>
              </w:rPr>
            </w:pPr>
          </w:p>
        </w:tc>
        <w:tc>
          <w:tcPr>
            <w:tcW w:w="1872" w:type="dxa"/>
            <w:tcBorders>
              <w:top w:val="nil"/>
              <w:left w:val="nil"/>
              <w:bottom w:val="nil"/>
              <w:right w:val="nil"/>
            </w:tcBorders>
            <w:shd w:val="clear" w:color="auto" w:fill="auto"/>
            <w:noWrap/>
            <w:vAlign w:val="bottom"/>
            <w:hideMark/>
          </w:tcPr>
          <w:p w:rsidR="00414726" w:rsidRDefault="00414726">
            <w:pPr>
              <w:jc w:val="right"/>
              <w:rPr>
                <w:rFonts w:ascii="Arial" w:hAnsi="Arial" w:cs="Arial"/>
                <w:b/>
                <w:bCs/>
              </w:rPr>
            </w:pPr>
          </w:p>
        </w:tc>
        <w:tc>
          <w:tcPr>
            <w:tcW w:w="1728" w:type="dxa"/>
            <w:tcBorders>
              <w:top w:val="nil"/>
              <w:left w:val="nil"/>
              <w:bottom w:val="nil"/>
              <w:right w:val="nil"/>
            </w:tcBorders>
            <w:shd w:val="clear" w:color="auto" w:fill="auto"/>
            <w:noWrap/>
            <w:vAlign w:val="bottom"/>
            <w:hideMark/>
          </w:tcPr>
          <w:p w:rsidR="00414726" w:rsidRDefault="00414726">
            <w:pPr>
              <w:jc w:val="right"/>
              <w:rPr>
                <w:rFonts w:ascii="Arial" w:hAnsi="Arial" w:cs="Arial"/>
                <w:b/>
                <w:bCs/>
              </w:rPr>
            </w:pPr>
          </w:p>
        </w:tc>
      </w:tr>
    </w:tbl>
    <w:p w:rsidR="00747DC7" w:rsidRDefault="00747DC7">
      <w:pPr>
        <w:pStyle w:val="GrayHeaderinBOX"/>
        <w:pBdr>
          <w:left w:val="single" w:sz="6" w:space="1" w:color="auto"/>
          <w:right w:val="single" w:sz="6" w:space="1" w:color="auto"/>
        </w:pBdr>
        <w:ind w:firstLine="0"/>
        <w:jc w:val="center"/>
        <w:rPr>
          <w:b/>
        </w:rPr>
      </w:pPr>
      <w:r>
        <w:rPr>
          <w:b/>
        </w:rPr>
        <w:br w:type="page"/>
      </w:r>
      <w:r w:rsidR="006D19F5">
        <w:rPr>
          <w:b/>
        </w:rPr>
        <w:lastRenderedPageBreak/>
        <w:t>201</w:t>
      </w:r>
      <w:r w:rsidR="00EC3D31">
        <w:rPr>
          <w:b/>
        </w:rPr>
        <w:t>8</w:t>
      </w:r>
      <w:r w:rsidR="006D19F5">
        <w:rPr>
          <w:b/>
        </w:rPr>
        <w:t xml:space="preserve"> </w:t>
      </w:r>
      <w:r w:rsidR="00CB78BE">
        <w:rPr>
          <w:b/>
        </w:rPr>
        <w:t>ASSOCIATION</w:t>
      </w:r>
      <w:r w:rsidR="006D19F5">
        <w:rPr>
          <w:b/>
        </w:rPr>
        <w:t xml:space="preserve"> LEADERSHIP</w:t>
      </w:r>
    </w:p>
    <w:p w:rsidR="00747DC7" w:rsidRDefault="00747DC7">
      <w:pPr>
        <w:pStyle w:val="Header"/>
        <w:rPr>
          <w:b/>
          <w:sz w:val="16"/>
        </w:rPr>
      </w:pPr>
    </w:p>
    <w:p w:rsidR="00747DC7" w:rsidRDefault="00747DC7">
      <w:pPr>
        <w:pStyle w:val="Header"/>
        <w:rPr>
          <w:sz w:val="16"/>
        </w:rPr>
      </w:pPr>
    </w:p>
    <w:p w:rsidR="00747DC7" w:rsidRDefault="00747DC7" w:rsidP="00BA6997">
      <w:pPr>
        <w:pStyle w:val="GrayHeader"/>
      </w:pPr>
      <w:proofErr w:type="gramStart"/>
      <w:r>
        <w:t>201</w:t>
      </w:r>
      <w:r w:rsidR="00EC3D31">
        <w:t>8</w:t>
      </w:r>
      <w:r>
        <w:t xml:space="preserve">  ASSOCIATION</w:t>
      </w:r>
      <w:proofErr w:type="gramEnd"/>
      <w:r>
        <w:t xml:space="preserve"> OFFICERS</w:t>
      </w:r>
    </w:p>
    <w:p w:rsidR="00747DC7" w:rsidRDefault="00747DC7">
      <w:pPr>
        <w:tabs>
          <w:tab w:val="left" w:pos="360"/>
          <w:tab w:val="left" w:pos="720"/>
        </w:tabs>
        <w:rPr>
          <w:sz w:val="22"/>
        </w:rPr>
      </w:pPr>
    </w:p>
    <w:p w:rsidR="00BA6997" w:rsidRDefault="00747DC7" w:rsidP="00BA6997">
      <w:pPr>
        <w:pStyle w:val="BudgetTableCenteredHeader"/>
        <w:jc w:val="left"/>
        <w:rPr>
          <w:b w:val="0"/>
          <w:sz w:val="24"/>
        </w:rPr>
      </w:pPr>
      <w:r>
        <w:rPr>
          <w:sz w:val="24"/>
        </w:rPr>
        <w:tab/>
      </w:r>
      <w:r w:rsidR="00BA6997" w:rsidRPr="006D19F5">
        <w:rPr>
          <w:szCs w:val="22"/>
        </w:rPr>
        <w:t>President:</w:t>
      </w:r>
      <w:r w:rsidR="00BA6997" w:rsidRPr="006D19F5">
        <w:rPr>
          <w:szCs w:val="22"/>
        </w:rPr>
        <w:tab/>
      </w:r>
      <w:r w:rsidR="00BA6997">
        <w:rPr>
          <w:sz w:val="24"/>
        </w:rPr>
        <w:tab/>
      </w:r>
      <w:r w:rsidR="00BA6997">
        <w:rPr>
          <w:sz w:val="24"/>
        </w:rPr>
        <w:tab/>
      </w:r>
      <w:r w:rsidR="006D19F5">
        <w:rPr>
          <w:sz w:val="24"/>
        </w:rPr>
        <w:tab/>
      </w:r>
      <w:r w:rsidR="00BA6997">
        <w:rPr>
          <w:sz w:val="24"/>
        </w:rPr>
        <w:tab/>
      </w:r>
      <w:r w:rsidR="00EC3D31">
        <w:rPr>
          <w:b w:val="0"/>
          <w:sz w:val="24"/>
        </w:rPr>
        <w:t>Dietrich Kilpatrick (Craven</w:t>
      </w:r>
      <w:r w:rsidR="0056422E">
        <w:rPr>
          <w:b w:val="0"/>
          <w:sz w:val="24"/>
        </w:rPr>
        <w:t>)</w:t>
      </w:r>
    </w:p>
    <w:p w:rsidR="00BA6997" w:rsidRPr="009667AE" w:rsidRDefault="00BA6997" w:rsidP="00BA6997">
      <w:pPr>
        <w:pStyle w:val="BudgetTableCenteredHeader"/>
        <w:jc w:val="left"/>
        <w:rPr>
          <w:b w:val="0"/>
          <w:sz w:val="24"/>
        </w:rPr>
      </w:pPr>
      <w:r>
        <w:rPr>
          <w:b w:val="0"/>
          <w:sz w:val="24"/>
        </w:rPr>
        <w:tab/>
      </w:r>
      <w:r w:rsidRPr="006D19F5">
        <w:rPr>
          <w:szCs w:val="22"/>
        </w:rPr>
        <w:t>First Vice-President:</w:t>
      </w:r>
      <w:r w:rsidRPr="006D19F5">
        <w:rPr>
          <w:szCs w:val="22"/>
        </w:rPr>
        <w:tab/>
      </w:r>
      <w:r>
        <w:rPr>
          <w:sz w:val="24"/>
        </w:rPr>
        <w:tab/>
      </w:r>
      <w:r>
        <w:rPr>
          <w:sz w:val="24"/>
        </w:rPr>
        <w:tab/>
      </w:r>
      <w:r w:rsidR="00EC3D31">
        <w:rPr>
          <w:b w:val="0"/>
          <w:sz w:val="24"/>
        </w:rPr>
        <w:t>Myles Payne</w:t>
      </w:r>
      <w:r w:rsidR="0056422E" w:rsidRPr="009667AE">
        <w:rPr>
          <w:b w:val="0"/>
          <w:sz w:val="24"/>
        </w:rPr>
        <w:t xml:space="preserve"> (</w:t>
      </w:r>
      <w:r w:rsidR="00EC3D31">
        <w:rPr>
          <w:b w:val="0"/>
          <w:sz w:val="24"/>
        </w:rPr>
        <w:t>Alexander</w:t>
      </w:r>
      <w:r w:rsidR="00E609C6" w:rsidRPr="009667AE">
        <w:rPr>
          <w:b w:val="0"/>
          <w:sz w:val="24"/>
        </w:rPr>
        <w:t>)</w:t>
      </w:r>
    </w:p>
    <w:p w:rsidR="00BA6997" w:rsidRPr="009667AE" w:rsidRDefault="00BA6997" w:rsidP="00BA6997">
      <w:pPr>
        <w:pStyle w:val="BudgetTableCenteredHeader"/>
        <w:jc w:val="left"/>
        <w:rPr>
          <w:b w:val="0"/>
          <w:sz w:val="24"/>
        </w:rPr>
      </w:pPr>
      <w:r w:rsidRPr="009667AE">
        <w:rPr>
          <w:b w:val="0"/>
          <w:sz w:val="24"/>
        </w:rPr>
        <w:tab/>
      </w:r>
      <w:r w:rsidRPr="009667AE">
        <w:rPr>
          <w:szCs w:val="22"/>
        </w:rPr>
        <w:t>Second Vice-President:</w:t>
      </w:r>
      <w:r w:rsidRPr="009667AE">
        <w:rPr>
          <w:szCs w:val="22"/>
        </w:rPr>
        <w:tab/>
      </w:r>
      <w:r w:rsidR="006D19F5" w:rsidRPr="009667AE">
        <w:rPr>
          <w:szCs w:val="22"/>
        </w:rPr>
        <w:tab/>
      </w:r>
      <w:r w:rsidRPr="009667AE">
        <w:rPr>
          <w:sz w:val="24"/>
        </w:rPr>
        <w:tab/>
      </w:r>
      <w:r w:rsidR="00EC3D31">
        <w:rPr>
          <w:b w:val="0"/>
          <w:sz w:val="24"/>
        </w:rPr>
        <w:t>Samuel Green, Jr.</w:t>
      </w:r>
      <w:r w:rsidR="009667AE" w:rsidRPr="009667AE">
        <w:rPr>
          <w:b w:val="0"/>
          <w:sz w:val="24"/>
        </w:rPr>
        <w:t xml:space="preserve"> (</w:t>
      </w:r>
      <w:r w:rsidR="00EC3D31">
        <w:rPr>
          <w:b w:val="0"/>
          <w:sz w:val="24"/>
        </w:rPr>
        <w:t>Vance</w:t>
      </w:r>
      <w:r w:rsidR="00E609C6" w:rsidRPr="009667AE">
        <w:rPr>
          <w:b w:val="0"/>
          <w:sz w:val="24"/>
        </w:rPr>
        <w:t>)</w:t>
      </w:r>
    </w:p>
    <w:p w:rsidR="00BA6997" w:rsidRPr="00DC44FE" w:rsidRDefault="00BA6997" w:rsidP="00BA6997">
      <w:pPr>
        <w:pStyle w:val="BudgetTableCenteredHeader"/>
        <w:jc w:val="left"/>
        <w:rPr>
          <w:b w:val="0"/>
          <w:sz w:val="24"/>
        </w:rPr>
      </w:pPr>
      <w:r w:rsidRPr="009667AE">
        <w:rPr>
          <w:b w:val="0"/>
          <w:sz w:val="24"/>
        </w:rPr>
        <w:tab/>
      </w:r>
      <w:r w:rsidRPr="009667AE">
        <w:rPr>
          <w:szCs w:val="22"/>
        </w:rPr>
        <w:t>Secretary:</w:t>
      </w:r>
      <w:r w:rsidRPr="009667AE">
        <w:rPr>
          <w:sz w:val="24"/>
        </w:rPr>
        <w:tab/>
      </w:r>
      <w:r w:rsidRPr="009667AE">
        <w:rPr>
          <w:sz w:val="24"/>
        </w:rPr>
        <w:tab/>
      </w:r>
      <w:r w:rsidRPr="009667AE">
        <w:rPr>
          <w:sz w:val="24"/>
        </w:rPr>
        <w:tab/>
      </w:r>
      <w:r w:rsidR="006D19F5" w:rsidRPr="009667AE">
        <w:rPr>
          <w:sz w:val="24"/>
        </w:rPr>
        <w:tab/>
      </w:r>
      <w:r w:rsidRPr="009667AE">
        <w:rPr>
          <w:sz w:val="24"/>
        </w:rPr>
        <w:tab/>
      </w:r>
      <w:r w:rsidR="00DC44FE" w:rsidRPr="009667AE">
        <w:rPr>
          <w:b w:val="0"/>
          <w:sz w:val="24"/>
        </w:rPr>
        <w:t>Nancy Carter (Mecklenburg</w:t>
      </w:r>
      <w:r w:rsidR="00DC44FE">
        <w:rPr>
          <w:b w:val="0"/>
          <w:sz w:val="24"/>
        </w:rPr>
        <w:t>)</w:t>
      </w:r>
    </w:p>
    <w:p w:rsidR="00BA6997" w:rsidRPr="00941BB2" w:rsidRDefault="00BA6997" w:rsidP="00BA6997">
      <w:pPr>
        <w:pStyle w:val="BudgetTableCenteredHeader"/>
        <w:jc w:val="left"/>
        <w:rPr>
          <w:b w:val="0"/>
          <w:sz w:val="24"/>
        </w:rPr>
      </w:pPr>
      <w:r w:rsidRPr="00941BB2">
        <w:rPr>
          <w:b w:val="0"/>
          <w:sz w:val="24"/>
        </w:rPr>
        <w:tab/>
      </w:r>
      <w:r w:rsidRPr="00941BB2">
        <w:rPr>
          <w:szCs w:val="22"/>
        </w:rPr>
        <w:t>Treasurer:</w:t>
      </w:r>
      <w:r w:rsidRPr="00941BB2">
        <w:rPr>
          <w:szCs w:val="22"/>
        </w:rPr>
        <w:tab/>
      </w:r>
      <w:r w:rsidRPr="00941BB2">
        <w:rPr>
          <w:sz w:val="24"/>
        </w:rPr>
        <w:tab/>
      </w:r>
      <w:r w:rsidRPr="00941BB2">
        <w:rPr>
          <w:sz w:val="24"/>
        </w:rPr>
        <w:tab/>
      </w:r>
      <w:r w:rsidRPr="00941BB2">
        <w:rPr>
          <w:sz w:val="24"/>
        </w:rPr>
        <w:tab/>
      </w:r>
      <w:r w:rsidR="0056422E">
        <w:rPr>
          <w:b w:val="0"/>
          <w:sz w:val="24"/>
        </w:rPr>
        <w:t>Bill Yarborough (Haywood</w:t>
      </w:r>
      <w:r w:rsidRPr="00941BB2">
        <w:rPr>
          <w:b w:val="0"/>
          <w:sz w:val="24"/>
        </w:rPr>
        <w:t>)</w:t>
      </w:r>
    </w:p>
    <w:p w:rsidR="00BA6997" w:rsidRPr="00941BB2" w:rsidRDefault="00BA6997" w:rsidP="00BA6997">
      <w:pPr>
        <w:pStyle w:val="BudgetTableCenteredHeader"/>
        <w:jc w:val="left"/>
        <w:rPr>
          <w:b w:val="0"/>
          <w:sz w:val="24"/>
        </w:rPr>
      </w:pPr>
      <w:r w:rsidRPr="00941BB2">
        <w:rPr>
          <w:b w:val="0"/>
          <w:sz w:val="24"/>
        </w:rPr>
        <w:tab/>
      </w:r>
      <w:r w:rsidRPr="00941BB2">
        <w:rPr>
          <w:szCs w:val="22"/>
        </w:rPr>
        <w:t>Assistant Treasurer:</w:t>
      </w:r>
      <w:r w:rsidRPr="00941BB2">
        <w:rPr>
          <w:szCs w:val="22"/>
        </w:rPr>
        <w:tab/>
      </w:r>
      <w:r w:rsidRPr="00941BB2">
        <w:rPr>
          <w:sz w:val="24"/>
        </w:rPr>
        <w:tab/>
      </w:r>
      <w:r w:rsidRPr="00941BB2">
        <w:rPr>
          <w:sz w:val="24"/>
        </w:rPr>
        <w:tab/>
      </w:r>
      <w:r w:rsidR="00A007C8">
        <w:rPr>
          <w:b w:val="0"/>
          <w:sz w:val="24"/>
        </w:rPr>
        <w:t>Ben Knox (Rowan</w:t>
      </w:r>
      <w:r w:rsidRPr="00941BB2">
        <w:rPr>
          <w:b w:val="0"/>
          <w:sz w:val="24"/>
        </w:rPr>
        <w:t>)</w:t>
      </w:r>
    </w:p>
    <w:p w:rsidR="00BA6997" w:rsidRPr="00941BB2" w:rsidRDefault="00BA6997" w:rsidP="00BA6997">
      <w:pPr>
        <w:pStyle w:val="BudgetTableCenteredHeader"/>
        <w:jc w:val="left"/>
        <w:rPr>
          <w:b w:val="0"/>
          <w:sz w:val="24"/>
        </w:rPr>
      </w:pPr>
      <w:r w:rsidRPr="00941BB2">
        <w:rPr>
          <w:b w:val="0"/>
          <w:sz w:val="24"/>
        </w:rPr>
        <w:tab/>
      </w:r>
      <w:r w:rsidRPr="00941BB2">
        <w:rPr>
          <w:szCs w:val="22"/>
        </w:rPr>
        <w:t>NACD Board Member:</w:t>
      </w:r>
      <w:r w:rsidRPr="00941BB2">
        <w:rPr>
          <w:szCs w:val="22"/>
        </w:rPr>
        <w:tab/>
      </w:r>
      <w:r w:rsidR="006D19F5" w:rsidRPr="00941BB2">
        <w:rPr>
          <w:szCs w:val="22"/>
        </w:rPr>
        <w:tab/>
      </w:r>
      <w:r w:rsidRPr="00941BB2">
        <w:rPr>
          <w:sz w:val="24"/>
        </w:rPr>
        <w:tab/>
      </w:r>
      <w:r w:rsidRPr="00941BB2">
        <w:rPr>
          <w:b w:val="0"/>
          <w:sz w:val="24"/>
        </w:rPr>
        <w:t>Franklin Williams (Duplin)</w:t>
      </w:r>
    </w:p>
    <w:p w:rsidR="00BA6997" w:rsidRPr="00941BB2" w:rsidRDefault="00BA6997" w:rsidP="00BA6997">
      <w:pPr>
        <w:pStyle w:val="BudgetTableCenteredHeader"/>
        <w:jc w:val="left"/>
        <w:rPr>
          <w:b w:val="0"/>
          <w:sz w:val="24"/>
        </w:rPr>
      </w:pPr>
      <w:r w:rsidRPr="00941BB2">
        <w:rPr>
          <w:b w:val="0"/>
          <w:sz w:val="24"/>
        </w:rPr>
        <w:tab/>
      </w:r>
      <w:r w:rsidRPr="00941BB2">
        <w:rPr>
          <w:szCs w:val="22"/>
        </w:rPr>
        <w:t>Alternate NACD Board Member:</w:t>
      </w:r>
      <w:r w:rsidRPr="00941BB2">
        <w:rPr>
          <w:szCs w:val="22"/>
        </w:rPr>
        <w:tab/>
      </w:r>
      <w:r w:rsidR="0056422E">
        <w:rPr>
          <w:b w:val="0"/>
          <w:sz w:val="24"/>
        </w:rPr>
        <w:t>John Finch (Nash</w:t>
      </w:r>
      <w:r w:rsidRPr="00941BB2">
        <w:rPr>
          <w:b w:val="0"/>
          <w:sz w:val="24"/>
        </w:rPr>
        <w:t>)</w:t>
      </w:r>
    </w:p>
    <w:p w:rsidR="00BA6997" w:rsidRPr="00941BB2" w:rsidRDefault="00BA6997" w:rsidP="00BA6997">
      <w:pPr>
        <w:pStyle w:val="BudgetTableCenteredHeader"/>
        <w:jc w:val="left"/>
        <w:rPr>
          <w:b w:val="0"/>
          <w:sz w:val="24"/>
        </w:rPr>
      </w:pPr>
      <w:r w:rsidRPr="00941BB2">
        <w:rPr>
          <w:b w:val="0"/>
          <w:sz w:val="24"/>
        </w:rPr>
        <w:tab/>
      </w:r>
      <w:r w:rsidRPr="00941BB2">
        <w:rPr>
          <w:szCs w:val="22"/>
        </w:rPr>
        <w:t>Chaplain:</w:t>
      </w:r>
      <w:r w:rsidRPr="00941BB2">
        <w:rPr>
          <w:szCs w:val="22"/>
        </w:rPr>
        <w:tab/>
      </w:r>
      <w:r w:rsidRPr="00941BB2">
        <w:rPr>
          <w:sz w:val="24"/>
        </w:rPr>
        <w:tab/>
      </w:r>
      <w:r w:rsidRPr="00941BB2">
        <w:rPr>
          <w:sz w:val="24"/>
        </w:rPr>
        <w:tab/>
      </w:r>
      <w:r w:rsidRPr="00941BB2">
        <w:rPr>
          <w:sz w:val="24"/>
        </w:rPr>
        <w:tab/>
      </w:r>
      <w:r w:rsidR="006D19F5" w:rsidRPr="00941BB2">
        <w:rPr>
          <w:sz w:val="24"/>
        </w:rPr>
        <w:tab/>
      </w:r>
      <w:r w:rsidR="0056422E">
        <w:rPr>
          <w:b w:val="0"/>
          <w:sz w:val="24"/>
        </w:rPr>
        <w:t>Marvin Cavanaugh (Stokes</w:t>
      </w:r>
      <w:r w:rsidRPr="00941BB2">
        <w:rPr>
          <w:b w:val="0"/>
          <w:sz w:val="24"/>
        </w:rPr>
        <w:t>)</w:t>
      </w:r>
    </w:p>
    <w:p w:rsidR="00BA6997" w:rsidRPr="00BA6997" w:rsidRDefault="00BA6997" w:rsidP="00BA6997">
      <w:pPr>
        <w:pStyle w:val="BudgetTableCenteredHeader"/>
        <w:jc w:val="left"/>
        <w:rPr>
          <w:b w:val="0"/>
          <w:sz w:val="24"/>
        </w:rPr>
      </w:pPr>
      <w:r w:rsidRPr="00941BB2">
        <w:rPr>
          <w:b w:val="0"/>
          <w:sz w:val="24"/>
        </w:rPr>
        <w:tab/>
      </w:r>
      <w:r w:rsidRPr="00941BB2">
        <w:rPr>
          <w:szCs w:val="22"/>
        </w:rPr>
        <w:t>Assistant Chaplain:</w:t>
      </w:r>
      <w:r w:rsidRPr="00941BB2">
        <w:rPr>
          <w:szCs w:val="22"/>
        </w:rPr>
        <w:tab/>
      </w:r>
      <w:r w:rsidRPr="00941BB2">
        <w:rPr>
          <w:sz w:val="24"/>
        </w:rPr>
        <w:tab/>
      </w:r>
      <w:r w:rsidRPr="00941BB2">
        <w:rPr>
          <w:sz w:val="24"/>
        </w:rPr>
        <w:tab/>
      </w:r>
      <w:r w:rsidR="003E1916">
        <w:rPr>
          <w:b w:val="0"/>
          <w:sz w:val="24"/>
        </w:rPr>
        <w:t>Tracy Warren (Beaufort</w:t>
      </w:r>
      <w:r w:rsidRPr="00941BB2">
        <w:rPr>
          <w:b w:val="0"/>
          <w:sz w:val="24"/>
        </w:rPr>
        <w:t>)</w:t>
      </w:r>
    </w:p>
    <w:p w:rsidR="00BA6997" w:rsidRPr="00BA6997" w:rsidRDefault="00BA6997" w:rsidP="00BA6997">
      <w:pPr>
        <w:pStyle w:val="BudgetTableCenteredHeader"/>
        <w:jc w:val="left"/>
        <w:rPr>
          <w:b w:val="0"/>
          <w:sz w:val="24"/>
        </w:rPr>
      </w:pPr>
    </w:p>
    <w:p w:rsidR="00747DC7" w:rsidRDefault="00BA6997" w:rsidP="00BA6997">
      <w:pPr>
        <w:pStyle w:val="AreaDelegatesList"/>
        <w:rPr>
          <w:sz w:val="22"/>
        </w:rPr>
      </w:pPr>
      <w:r>
        <w:rPr>
          <w:sz w:val="24"/>
        </w:rPr>
        <w:tab/>
      </w:r>
    </w:p>
    <w:p w:rsidR="00747DC7" w:rsidRPr="00BA6997" w:rsidRDefault="00747DC7" w:rsidP="00BA6997">
      <w:pPr>
        <w:pStyle w:val="GrayHeader"/>
      </w:pPr>
      <w:r w:rsidRPr="00BA6997">
        <w:t>201</w:t>
      </w:r>
      <w:r w:rsidR="00EC3D31">
        <w:t>8</w:t>
      </w:r>
      <w:r w:rsidRPr="00BA6997">
        <w:t xml:space="preserve"> EXECUTIVE COMMITTEE</w:t>
      </w:r>
    </w:p>
    <w:p w:rsidR="00747DC7" w:rsidRDefault="00747DC7">
      <w:pPr>
        <w:tabs>
          <w:tab w:val="left" w:pos="360"/>
          <w:tab w:val="left" w:pos="720"/>
        </w:tabs>
        <w:rPr>
          <w:sz w:val="22"/>
        </w:rPr>
      </w:pPr>
    </w:p>
    <w:p w:rsidR="00DB5621" w:rsidRDefault="006D19F5" w:rsidP="006D19F5">
      <w:pPr>
        <w:pStyle w:val="BudgetTableCenteredHeader"/>
        <w:jc w:val="left"/>
        <w:rPr>
          <w:b w:val="0"/>
          <w:sz w:val="24"/>
        </w:rPr>
      </w:pPr>
      <w:r>
        <w:rPr>
          <w:szCs w:val="22"/>
        </w:rPr>
        <w:tab/>
      </w:r>
      <w:r w:rsidRPr="006D19F5">
        <w:rPr>
          <w:szCs w:val="22"/>
        </w:rPr>
        <w:t>President:</w:t>
      </w:r>
      <w:r w:rsidRPr="006D19F5">
        <w:rPr>
          <w:szCs w:val="22"/>
        </w:rPr>
        <w:tab/>
      </w:r>
      <w:r>
        <w:rPr>
          <w:sz w:val="24"/>
        </w:rPr>
        <w:tab/>
      </w:r>
      <w:r>
        <w:rPr>
          <w:sz w:val="24"/>
        </w:rPr>
        <w:tab/>
      </w:r>
      <w:r>
        <w:rPr>
          <w:sz w:val="24"/>
        </w:rPr>
        <w:tab/>
      </w:r>
      <w:r>
        <w:rPr>
          <w:sz w:val="24"/>
        </w:rPr>
        <w:tab/>
      </w:r>
      <w:r w:rsidR="00EC3D31">
        <w:rPr>
          <w:b w:val="0"/>
          <w:sz w:val="24"/>
        </w:rPr>
        <w:t>Dietrich Kilpatrick</w:t>
      </w:r>
      <w:r w:rsidR="0056422E">
        <w:rPr>
          <w:b w:val="0"/>
          <w:sz w:val="24"/>
        </w:rPr>
        <w:t xml:space="preserve"> (</w:t>
      </w:r>
      <w:r w:rsidR="00EC3D31">
        <w:rPr>
          <w:b w:val="0"/>
          <w:sz w:val="24"/>
        </w:rPr>
        <w:t>Craven</w:t>
      </w:r>
      <w:r w:rsidR="00D035C4">
        <w:rPr>
          <w:b w:val="0"/>
          <w:sz w:val="24"/>
        </w:rPr>
        <w:t>)</w:t>
      </w:r>
    </w:p>
    <w:p w:rsidR="006D19F5" w:rsidRPr="00DC44FE" w:rsidRDefault="006D19F5" w:rsidP="006D19F5">
      <w:pPr>
        <w:pStyle w:val="BudgetTableCenteredHeader"/>
        <w:jc w:val="left"/>
        <w:rPr>
          <w:b w:val="0"/>
          <w:sz w:val="24"/>
        </w:rPr>
      </w:pPr>
      <w:r>
        <w:rPr>
          <w:b w:val="0"/>
          <w:sz w:val="24"/>
        </w:rPr>
        <w:tab/>
      </w:r>
      <w:r w:rsidRPr="006D19F5">
        <w:rPr>
          <w:szCs w:val="22"/>
        </w:rPr>
        <w:t>First Vice-President:</w:t>
      </w:r>
      <w:r w:rsidRPr="006D19F5">
        <w:rPr>
          <w:szCs w:val="22"/>
        </w:rPr>
        <w:tab/>
      </w:r>
      <w:r>
        <w:rPr>
          <w:sz w:val="24"/>
        </w:rPr>
        <w:tab/>
      </w:r>
      <w:r>
        <w:rPr>
          <w:sz w:val="24"/>
        </w:rPr>
        <w:tab/>
      </w:r>
      <w:r w:rsidR="00EC3D31">
        <w:rPr>
          <w:b w:val="0"/>
          <w:sz w:val="24"/>
        </w:rPr>
        <w:t>Myles Payne (Alexander</w:t>
      </w:r>
      <w:r w:rsidR="00D035C4">
        <w:rPr>
          <w:b w:val="0"/>
          <w:sz w:val="24"/>
        </w:rPr>
        <w:t>)</w:t>
      </w:r>
    </w:p>
    <w:p w:rsidR="006D19F5" w:rsidRPr="00A90648" w:rsidRDefault="006D19F5" w:rsidP="006D19F5">
      <w:pPr>
        <w:pStyle w:val="BudgetTableCenteredHeader"/>
        <w:jc w:val="left"/>
        <w:rPr>
          <w:b w:val="0"/>
          <w:sz w:val="24"/>
        </w:rPr>
      </w:pPr>
      <w:r>
        <w:rPr>
          <w:b w:val="0"/>
          <w:sz w:val="24"/>
        </w:rPr>
        <w:tab/>
      </w:r>
      <w:r w:rsidRPr="006D19F5">
        <w:rPr>
          <w:szCs w:val="22"/>
        </w:rPr>
        <w:t>Second Vice-President:</w:t>
      </w:r>
      <w:r w:rsidRPr="006D19F5">
        <w:rPr>
          <w:szCs w:val="22"/>
        </w:rPr>
        <w:tab/>
      </w:r>
      <w:r>
        <w:rPr>
          <w:szCs w:val="22"/>
        </w:rPr>
        <w:tab/>
      </w:r>
      <w:r>
        <w:rPr>
          <w:sz w:val="24"/>
        </w:rPr>
        <w:tab/>
      </w:r>
      <w:r w:rsidR="00EC3D31">
        <w:rPr>
          <w:b w:val="0"/>
          <w:sz w:val="24"/>
        </w:rPr>
        <w:t>Samuel Green, Jr.</w:t>
      </w:r>
      <w:r w:rsidR="00A007C8">
        <w:rPr>
          <w:b w:val="0"/>
          <w:sz w:val="24"/>
        </w:rPr>
        <w:t xml:space="preserve"> (</w:t>
      </w:r>
      <w:r w:rsidR="00EC3D31">
        <w:rPr>
          <w:b w:val="0"/>
          <w:sz w:val="24"/>
        </w:rPr>
        <w:t>Vance</w:t>
      </w:r>
      <w:r w:rsidR="00D035C4">
        <w:rPr>
          <w:b w:val="0"/>
          <w:sz w:val="24"/>
        </w:rPr>
        <w:t>)</w:t>
      </w:r>
    </w:p>
    <w:p w:rsidR="00C275D0" w:rsidRPr="00941BB2" w:rsidRDefault="006D19F5" w:rsidP="00C275D0">
      <w:pPr>
        <w:pStyle w:val="BudgetTableCenteredHeader"/>
        <w:jc w:val="left"/>
        <w:rPr>
          <w:b w:val="0"/>
          <w:sz w:val="24"/>
        </w:rPr>
      </w:pPr>
      <w:r>
        <w:rPr>
          <w:b w:val="0"/>
          <w:sz w:val="24"/>
        </w:rPr>
        <w:tab/>
      </w:r>
      <w:r w:rsidR="00C275D0">
        <w:rPr>
          <w:szCs w:val="22"/>
        </w:rPr>
        <w:t>Immediate Past President</w:t>
      </w:r>
      <w:r w:rsidR="00C275D0" w:rsidRPr="006D19F5">
        <w:rPr>
          <w:szCs w:val="22"/>
        </w:rPr>
        <w:t>:</w:t>
      </w:r>
      <w:r w:rsidR="00C275D0" w:rsidRPr="006D19F5">
        <w:rPr>
          <w:szCs w:val="22"/>
        </w:rPr>
        <w:tab/>
      </w:r>
      <w:r w:rsidR="00C275D0">
        <w:rPr>
          <w:sz w:val="24"/>
        </w:rPr>
        <w:tab/>
      </w:r>
      <w:r w:rsidR="00EC3D31">
        <w:rPr>
          <w:b w:val="0"/>
          <w:sz w:val="24"/>
        </w:rPr>
        <w:t>Chris Hogan</w:t>
      </w:r>
      <w:r w:rsidR="0056422E">
        <w:rPr>
          <w:b w:val="0"/>
          <w:sz w:val="24"/>
        </w:rPr>
        <w:t xml:space="preserve"> (</w:t>
      </w:r>
      <w:r w:rsidR="00EC3D31">
        <w:rPr>
          <w:b w:val="0"/>
          <w:sz w:val="24"/>
        </w:rPr>
        <w:t>Orange</w:t>
      </w:r>
      <w:r w:rsidR="00D035C4">
        <w:rPr>
          <w:b w:val="0"/>
          <w:sz w:val="24"/>
        </w:rPr>
        <w:t>)</w:t>
      </w:r>
    </w:p>
    <w:p w:rsidR="006D19F5" w:rsidRPr="00DC44FE" w:rsidRDefault="00C275D0" w:rsidP="006D19F5">
      <w:pPr>
        <w:pStyle w:val="BudgetTableCenteredHeader"/>
        <w:jc w:val="left"/>
        <w:rPr>
          <w:b w:val="0"/>
          <w:sz w:val="24"/>
        </w:rPr>
      </w:pPr>
      <w:r w:rsidRPr="00941BB2">
        <w:rPr>
          <w:szCs w:val="22"/>
        </w:rPr>
        <w:tab/>
      </w:r>
      <w:r w:rsidR="006D19F5" w:rsidRPr="00941BB2">
        <w:rPr>
          <w:szCs w:val="22"/>
        </w:rPr>
        <w:t>Secretary:</w:t>
      </w:r>
      <w:r w:rsidR="006D19F5" w:rsidRPr="00941BB2">
        <w:rPr>
          <w:sz w:val="24"/>
        </w:rPr>
        <w:tab/>
      </w:r>
      <w:r w:rsidR="006D19F5" w:rsidRPr="00941BB2">
        <w:rPr>
          <w:sz w:val="24"/>
        </w:rPr>
        <w:tab/>
      </w:r>
      <w:r w:rsidR="006D19F5" w:rsidRPr="00941BB2">
        <w:rPr>
          <w:sz w:val="24"/>
        </w:rPr>
        <w:tab/>
      </w:r>
      <w:r w:rsidR="006D19F5" w:rsidRPr="00941BB2">
        <w:rPr>
          <w:sz w:val="24"/>
        </w:rPr>
        <w:tab/>
      </w:r>
      <w:r w:rsidR="006D19F5" w:rsidRPr="00941BB2">
        <w:rPr>
          <w:sz w:val="24"/>
        </w:rPr>
        <w:tab/>
      </w:r>
      <w:r w:rsidR="00DC44FE">
        <w:rPr>
          <w:b w:val="0"/>
          <w:sz w:val="24"/>
        </w:rPr>
        <w:t>Nancy Carter (Mecklenburg)</w:t>
      </w:r>
    </w:p>
    <w:p w:rsidR="006D19F5" w:rsidRPr="00941BB2" w:rsidRDefault="006D19F5" w:rsidP="006D19F5">
      <w:pPr>
        <w:pStyle w:val="BudgetTableCenteredHeader"/>
        <w:jc w:val="left"/>
        <w:rPr>
          <w:b w:val="0"/>
          <w:sz w:val="24"/>
        </w:rPr>
      </w:pPr>
      <w:r w:rsidRPr="00941BB2">
        <w:rPr>
          <w:b w:val="0"/>
          <w:sz w:val="24"/>
        </w:rPr>
        <w:tab/>
      </w:r>
      <w:r w:rsidRPr="00941BB2">
        <w:rPr>
          <w:szCs w:val="22"/>
        </w:rPr>
        <w:t>Treasurer:</w:t>
      </w:r>
      <w:r w:rsidRPr="00941BB2">
        <w:rPr>
          <w:szCs w:val="22"/>
        </w:rPr>
        <w:tab/>
      </w:r>
      <w:r w:rsidRPr="00941BB2">
        <w:rPr>
          <w:sz w:val="24"/>
        </w:rPr>
        <w:tab/>
      </w:r>
      <w:r w:rsidRPr="00941BB2">
        <w:rPr>
          <w:sz w:val="24"/>
        </w:rPr>
        <w:tab/>
      </w:r>
      <w:r w:rsidRPr="00941BB2">
        <w:rPr>
          <w:sz w:val="24"/>
        </w:rPr>
        <w:tab/>
      </w:r>
      <w:r w:rsidR="0056422E">
        <w:rPr>
          <w:b w:val="0"/>
          <w:sz w:val="24"/>
        </w:rPr>
        <w:t>Bill Yarborough (Haywood</w:t>
      </w:r>
      <w:r w:rsidRPr="00941BB2">
        <w:rPr>
          <w:b w:val="0"/>
          <w:sz w:val="24"/>
        </w:rPr>
        <w:t>)</w:t>
      </w:r>
    </w:p>
    <w:p w:rsidR="006D19F5" w:rsidRDefault="006D19F5" w:rsidP="006D19F5">
      <w:pPr>
        <w:pStyle w:val="BudgetTableCenteredHeader"/>
        <w:jc w:val="left"/>
        <w:rPr>
          <w:b w:val="0"/>
          <w:sz w:val="24"/>
        </w:rPr>
      </w:pPr>
      <w:r w:rsidRPr="00941BB2">
        <w:rPr>
          <w:b w:val="0"/>
          <w:sz w:val="24"/>
        </w:rPr>
        <w:tab/>
      </w:r>
      <w:r w:rsidRPr="00941BB2">
        <w:rPr>
          <w:szCs w:val="22"/>
        </w:rPr>
        <w:t>NACD Board Member:</w:t>
      </w:r>
      <w:r w:rsidRPr="00941BB2">
        <w:rPr>
          <w:szCs w:val="22"/>
        </w:rPr>
        <w:tab/>
      </w:r>
      <w:r w:rsidRPr="00941BB2">
        <w:rPr>
          <w:szCs w:val="22"/>
        </w:rPr>
        <w:tab/>
      </w:r>
      <w:r w:rsidRPr="00941BB2">
        <w:rPr>
          <w:sz w:val="24"/>
        </w:rPr>
        <w:tab/>
      </w:r>
      <w:r w:rsidRPr="00941BB2">
        <w:rPr>
          <w:b w:val="0"/>
          <w:sz w:val="24"/>
        </w:rPr>
        <w:t>Franklin Williams (Duplin)</w:t>
      </w:r>
    </w:p>
    <w:p w:rsidR="006D19F5" w:rsidRDefault="006D19F5" w:rsidP="006D19F5">
      <w:pPr>
        <w:pStyle w:val="BudgetTableCenteredHeader"/>
        <w:jc w:val="left"/>
        <w:rPr>
          <w:b w:val="0"/>
          <w:sz w:val="24"/>
        </w:rPr>
      </w:pPr>
      <w:r>
        <w:rPr>
          <w:b w:val="0"/>
          <w:sz w:val="24"/>
        </w:rPr>
        <w:tab/>
      </w:r>
      <w:r>
        <w:rPr>
          <w:szCs w:val="22"/>
        </w:rPr>
        <w:t>Finance Committee Chair</w:t>
      </w:r>
      <w:r w:rsidRPr="006D19F5">
        <w:rPr>
          <w:szCs w:val="22"/>
        </w:rPr>
        <w:t>:</w:t>
      </w:r>
      <w:r>
        <w:rPr>
          <w:szCs w:val="22"/>
        </w:rPr>
        <w:tab/>
      </w:r>
      <w:r w:rsidRPr="006D19F5">
        <w:rPr>
          <w:szCs w:val="22"/>
        </w:rPr>
        <w:tab/>
      </w:r>
      <w:r w:rsidR="001B4A32">
        <w:rPr>
          <w:b w:val="0"/>
          <w:sz w:val="24"/>
        </w:rPr>
        <w:t>Ben Knox (Rowan</w:t>
      </w:r>
      <w:r w:rsidR="00CA3E1C">
        <w:rPr>
          <w:b w:val="0"/>
          <w:sz w:val="24"/>
        </w:rPr>
        <w:t>)</w:t>
      </w:r>
    </w:p>
    <w:p w:rsidR="006D19F5" w:rsidRPr="00F95B7D" w:rsidRDefault="006D19F5" w:rsidP="006D19F5">
      <w:pPr>
        <w:pStyle w:val="BudgetTableCenteredHeader"/>
        <w:jc w:val="left"/>
        <w:rPr>
          <w:b w:val="0"/>
          <w:sz w:val="24"/>
        </w:rPr>
      </w:pPr>
      <w:r>
        <w:rPr>
          <w:b w:val="0"/>
          <w:sz w:val="24"/>
        </w:rPr>
        <w:tab/>
      </w:r>
      <w:r w:rsidRPr="00F95B7D">
        <w:rPr>
          <w:szCs w:val="22"/>
        </w:rPr>
        <w:t>Legislative Committee Chair:</w:t>
      </w:r>
      <w:r w:rsidRPr="00F95B7D">
        <w:rPr>
          <w:szCs w:val="22"/>
        </w:rPr>
        <w:tab/>
      </w:r>
      <w:r w:rsidRPr="00F95B7D">
        <w:rPr>
          <w:sz w:val="24"/>
        </w:rPr>
        <w:tab/>
      </w:r>
      <w:r w:rsidR="00D035C4" w:rsidRPr="001B4A32">
        <w:rPr>
          <w:b w:val="0"/>
          <w:sz w:val="24"/>
        </w:rPr>
        <w:t>Manly West (Albemarle – Currituck)</w:t>
      </w:r>
    </w:p>
    <w:p w:rsidR="006D19F5" w:rsidRPr="00F95B7D" w:rsidRDefault="006D19F5" w:rsidP="006D19F5">
      <w:pPr>
        <w:pStyle w:val="BudgetTableCenteredHeader"/>
        <w:jc w:val="left"/>
        <w:rPr>
          <w:b w:val="0"/>
          <w:sz w:val="24"/>
        </w:rPr>
      </w:pPr>
      <w:r w:rsidRPr="00F95B7D">
        <w:rPr>
          <w:b w:val="0"/>
          <w:sz w:val="24"/>
        </w:rPr>
        <w:tab/>
      </w:r>
      <w:r w:rsidRPr="00F95B7D">
        <w:rPr>
          <w:szCs w:val="22"/>
        </w:rPr>
        <w:t>Area 1 Chair:</w:t>
      </w:r>
      <w:r w:rsidRPr="00F95B7D">
        <w:rPr>
          <w:szCs w:val="22"/>
        </w:rPr>
        <w:tab/>
      </w:r>
      <w:r w:rsidRPr="00F95B7D">
        <w:rPr>
          <w:sz w:val="24"/>
        </w:rPr>
        <w:tab/>
      </w:r>
      <w:r w:rsidRPr="00F95B7D">
        <w:rPr>
          <w:sz w:val="24"/>
        </w:rPr>
        <w:tab/>
      </w:r>
      <w:r w:rsidRPr="00F95B7D">
        <w:rPr>
          <w:sz w:val="24"/>
        </w:rPr>
        <w:tab/>
      </w:r>
      <w:r w:rsidR="00C906EC">
        <w:rPr>
          <w:b w:val="0"/>
          <w:sz w:val="24"/>
        </w:rPr>
        <w:t>Doug Harrell</w:t>
      </w:r>
      <w:r w:rsidR="006F2398" w:rsidRPr="00F95B7D">
        <w:rPr>
          <w:b w:val="0"/>
          <w:sz w:val="24"/>
        </w:rPr>
        <w:t xml:space="preserve"> </w:t>
      </w:r>
      <w:r w:rsidR="00C906EC">
        <w:rPr>
          <w:b w:val="0"/>
          <w:sz w:val="24"/>
        </w:rPr>
        <w:t>(Mitchell</w:t>
      </w:r>
      <w:r w:rsidRPr="00F95B7D">
        <w:rPr>
          <w:b w:val="0"/>
          <w:sz w:val="24"/>
        </w:rPr>
        <w:t>)</w:t>
      </w:r>
    </w:p>
    <w:p w:rsidR="006D19F5" w:rsidRPr="00F95B7D" w:rsidRDefault="006D19F5" w:rsidP="006D19F5">
      <w:pPr>
        <w:pStyle w:val="BudgetTableCenteredHeader"/>
        <w:jc w:val="left"/>
        <w:rPr>
          <w:b w:val="0"/>
          <w:sz w:val="24"/>
          <w:szCs w:val="24"/>
        </w:rPr>
      </w:pPr>
      <w:r w:rsidRPr="00F95B7D">
        <w:rPr>
          <w:b w:val="0"/>
          <w:sz w:val="24"/>
        </w:rPr>
        <w:tab/>
      </w:r>
      <w:r w:rsidRPr="00F95B7D">
        <w:rPr>
          <w:szCs w:val="22"/>
        </w:rPr>
        <w:t>Area 2 Chair:</w:t>
      </w:r>
      <w:r w:rsidRPr="00F95B7D">
        <w:rPr>
          <w:szCs w:val="22"/>
        </w:rPr>
        <w:tab/>
      </w:r>
      <w:r w:rsidRPr="00F95B7D">
        <w:rPr>
          <w:szCs w:val="22"/>
        </w:rPr>
        <w:tab/>
      </w:r>
      <w:r w:rsidRPr="00F95B7D">
        <w:rPr>
          <w:szCs w:val="22"/>
        </w:rPr>
        <w:tab/>
      </w:r>
      <w:r w:rsidRPr="00F95B7D">
        <w:rPr>
          <w:szCs w:val="22"/>
        </w:rPr>
        <w:tab/>
      </w:r>
      <w:r w:rsidR="00EE077B">
        <w:rPr>
          <w:b w:val="0"/>
          <w:sz w:val="24"/>
          <w:szCs w:val="24"/>
        </w:rPr>
        <w:t>Denny Norris (Watauga</w:t>
      </w:r>
      <w:r w:rsidR="00C275D0" w:rsidRPr="00F95B7D">
        <w:rPr>
          <w:b w:val="0"/>
          <w:sz w:val="24"/>
          <w:szCs w:val="24"/>
        </w:rPr>
        <w:t>)</w:t>
      </w:r>
      <w:r w:rsidR="00F95B7D" w:rsidRPr="00F95B7D">
        <w:rPr>
          <w:b w:val="0"/>
          <w:sz w:val="24"/>
          <w:szCs w:val="24"/>
        </w:rPr>
        <w:t xml:space="preserve"> </w:t>
      </w:r>
    </w:p>
    <w:p w:rsidR="00C275D0" w:rsidRPr="00F95B7D" w:rsidRDefault="00C275D0" w:rsidP="006D19F5">
      <w:pPr>
        <w:pStyle w:val="BudgetTableCenteredHeader"/>
        <w:jc w:val="left"/>
        <w:rPr>
          <w:b w:val="0"/>
          <w:sz w:val="24"/>
          <w:szCs w:val="24"/>
        </w:rPr>
      </w:pPr>
      <w:r w:rsidRPr="00F95B7D">
        <w:rPr>
          <w:b w:val="0"/>
          <w:sz w:val="24"/>
          <w:szCs w:val="24"/>
        </w:rPr>
        <w:tab/>
      </w:r>
      <w:r w:rsidRPr="00F95B7D">
        <w:rPr>
          <w:szCs w:val="22"/>
        </w:rPr>
        <w:t>Area 3 Chair:</w:t>
      </w:r>
      <w:r w:rsidRPr="00F95B7D">
        <w:rPr>
          <w:szCs w:val="22"/>
        </w:rPr>
        <w:tab/>
      </w:r>
      <w:r w:rsidRPr="00F95B7D">
        <w:rPr>
          <w:szCs w:val="22"/>
        </w:rPr>
        <w:tab/>
      </w:r>
      <w:r w:rsidRPr="00F95B7D">
        <w:rPr>
          <w:szCs w:val="22"/>
        </w:rPr>
        <w:tab/>
      </w:r>
      <w:r w:rsidRPr="00F95B7D">
        <w:rPr>
          <w:szCs w:val="22"/>
        </w:rPr>
        <w:tab/>
      </w:r>
      <w:r w:rsidR="00EE077B">
        <w:rPr>
          <w:b w:val="0"/>
          <w:sz w:val="24"/>
          <w:szCs w:val="24"/>
        </w:rPr>
        <w:t>Scott Sheffield (Moore</w:t>
      </w:r>
      <w:r w:rsidRPr="00F95B7D">
        <w:rPr>
          <w:b w:val="0"/>
          <w:sz w:val="24"/>
          <w:szCs w:val="24"/>
        </w:rPr>
        <w:t>)</w:t>
      </w:r>
    </w:p>
    <w:p w:rsidR="00C275D0" w:rsidRPr="00F95B7D" w:rsidRDefault="00C275D0" w:rsidP="006D19F5">
      <w:pPr>
        <w:pStyle w:val="BudgetTableCenteredHeader"/>
        <w:jc w:val="left"/>
        <w:rPr>
          <w:b w:val="0"/>
          <w:sz w:val="24"/>
          <w:szCs w:val="24"/>
        </w:rPr>
      </w:pPr>
      <w:r w:rsidRPr="00F95B7D">
        <w:rPr>
          <w:b w:val="0"/>
          <w:sz w:val="24"/>
          <w:szCs w:val="24"/>
        </w:rPr>
        <w:tab/>
      </w:r>
      <w:r w:rsidRPr="00F95B7D">
        <w:rPr>
          <w:szCs w:val="22"/>
        </w:rPr>
        <w:t>Area 4 Chair:</w:t>
      </w:r>
      <w:r w:rsidRPr="00F95B7D">
        <w:rPr>
          <w:szCs w:val="22"/>
        </w:rPr>
        <w:tab/>
      </w:r>
      <w:r w:rsidRPr="00F95B7D">
        <w:rPr>
          <w:szCs w:val="22"/>
        </w:rPr>
        <w:tab/>
      </w:r>
      <w:r w:rsidRPr="00F95B7D">
        <w:rPr>
          <w:szCs w:val="22"/>
        </w:rPr>
        <w:tab/>
      </w:r>
      <w:r w:rsidRPr="00F95B7D">
        <w:rPr>
          <w:szCs w:val="22"/>
        </w:rPr>
        <w:tab/>
      </w:r>
      <w:r w:rsidR="00EE077B">
        <w:rPr>
          <w:b w:val="0"/>
          <w:sz w:val="24"/>
          <w:szCs w:val="24"/>
        </w:rPr>
        <w:t>Frederick Dunn (Fishing Creek</w:t>
      </w:r>
      <w:r w:rsidRPr="00F95B7D">
        <w:rPr>
          <w:b w:val="0"/>
          <w:sz w:val="24"/>
          <w:szCs w:val="24"/>
        </w:rPr>
        <w:t>)</w:t>
      </w:r>
    </w:p>
    <w:p w:rsidR="00C275D0" w:rsidRPr="00F95B7D" w:rsidRDefault="00C275D0" w:rsidP="006D19F5">
      <w:pPr>
        <w:pStyle w:val="BudgetTableCenteredHeader"/>
        <w:jc w:val="left"/>
        <w:rPr>
          <w:b w:val="0"/>
          <w:sz w:val="24"/>
          <w:szCs w:val="24"/>
        </w:rPr>
      </w:pPr>
      <w:r w:rsidRPr="00F95B7D">
        <w:rPr>
          <w:b w:val="0"/>
          <w:sz w:val="24"/>
          <w:szCs w:val="24"/>
        </w:rPr>
        <w:tab/>
      </w:r>
      <w:r w:rsidRPr="00F95B7D">
        <w:rPr>
          <w:szCs w:val="22"/>
        </w:rPr>
        <w:t>Area 5 Chair:</w:t>
      </w:r>
      <w:r w:rsidRPr="00F95B7D">
        <w:rPr>
          <w:szCs w:val="22"/>
        </w:rPr>
        <w:tab/>
      </w:r>
      <w:r w:rsidRPr="00F95B7D">
        <w:rPr>
          <w:szCs w:val="22"/>
        </w:rPr>
        <w:tab/>
      </w:r>
      <w:r w:rsidRPr="00F95B7D">
        <w:rPr>
          <w:szCs w:val="22"/>
        </w:rPr>
        <w:tab/>
      </w:r>
      <w:r w:rsidRPr="00F95B7D">
        <w:rPr>
          <w:szCs w:val="22"/>
        </w:rPr>
        <w:tab/>
      </w:r>
      <w:r w:rsidR="00824E81">
        <w:rPr>
          <w:b w:val="0"/>
          <w:sz w:val="24"/>
          <w:szCs w:val="24"/>
        </w:rPr>
        <w:t xml:space="preserve">Fenton </w:t>
      </w:r>
      <w:proofErr w:type="spellStart"/>
      <w:r w:rsidR="00824E81">
        <w:rPr>
          <w:b w:val="0"/>
          <w:sz w:val="24"/>
          <w:szCs w:val="24"/>
        </w:rPr>
        <w:t>Eure</w:t>
      </w:r>
      <w:proofErr w:type="spellEnd"/>
      <w:r w:rsidR="00EE077B">
        <w:rPr>
          <w:b w:val="0"/>
          <w:sz w:val="24"/>
          <w:szCs w:val="24"/>
        </w:rPr>
        <w:t>, III</w:t>
      </w:r>
      <w:r w:rsidR="00824E81">
        <w:rPr>
          <w:b w:val="0"/>
          <w:sz w:val="24"/>
          <w:szCs w:val="24"/>
        </w:rPr>
        <w:t xml:space="preserve"> (Albemarle - Chowan</w:t>
      </w:r>
      <w:r w:rsidRPr="00F95B7D">
        <w:rPr>
          <w:b w:val="0"/>
          <w:sz w:val="24"/>
          <w:szCs w:val="24"/>
        </w:rPr>
        <w:t>)</w:t>
      </w:r>
    </w:p>
    <w:p w:rsidR="00C275D0" w:rsidRPr="00F95B7D" w:rsidRDefault="00C275D0" w:rsidP="006D19F5">
      <w:pPr>
        <w:pStyle w:val="BudgetTableCenteredHeader"/>
        <w:jc w:val="left"/>
        <w:rPr>
          <w:b w:val="0"/>
          <w:sz w:val="24"/>
          <w:szCs w:val="24"/>
        </w:rPr>
      </w:pPr>
      <w:r w:rsidRPr="00F95B7D">
        <w:rPr>
          <w:b w:val="0"/>
          <w:sz w:val="24"/>
          <w:szCs w:val="24"/>
        </w:rPr>
        <w:tab/>
      </w:r>
      <w:r w:rsidRPr="00F95B7D">
        <w:rPr>
          <w:szCs w:val="22"/>
        </w:rPr>
        <w:t>Area 6 Chair:</w:t>
      </w:r>
      <w:r w:rsidRPr="00F95B7D">
        <w:rPr>
          <w:szCs w:val="22"/>
        </w:rPr>
        <w:tab/>
      </w:r>
      <w:r w:rsidRPr="00F95B7D">
        <w:rPr>
          <w:szCs w:val="22"/>
        </w:rPr>
        <w:tab/>
      </w:r>
      <w:r w:rsidRPr="00F95B7D">
        <w:rPr>
          <w:szCs w:val="22"/>
        </w:rPr>
        <w:tab/>
      </w:r>
      <w:r w:rsidRPr="00F95B7D">
        <w:rPr>
          <w:szCs w:val="22"/>
        </w:rPr>
        <w:tab/>
      </w:r>
      <w:r w:rsidR="00EE077B">
        <w:rPr>
          <w:b w:val="0"/>
          <w:sz w:val="24"/>
          <w:szCs w:val="24"/>
        </w:rPr>
        <w:t>Sam Davis (Jones</w:t>
      </w:r>
      <w:r w:rsidRPr="00F95B7D">
        <w:rPr>
          <w:b w:val="0"/>
          <w:sz w:val="24"/>
          <w:szCs w:val="24"/>
        </w:rPr>
        <w:t>)</w:t>
      </w:r>
    </w:p>
    <w:p w:rsidR="00C275D0" w:rsidRPr="00F95B7D" w:rsidRDefault="00C275D0" w:rsidP="006D19F5">
      <w:pPr>
        <w:pStyle w:val="BudgetTableCenteredHeader"/>
        <w:jc w:val="left"/>
        <w:rPr>
          <w:b w:val="0"/>
          <w:sz w:val="24"/>
          <w:szCs w:val="24"/>
        </w:rPr>
      </w:pPr>
      <w:r w:rsidRPr="00F95B7D">
        <w:rPr>
          <w:b w:val="0"/>
          <w:sz w:val="24"/>
          <w:szCs w:val="24"/>
        </w:rPr>
        <w:tab/>
      </w:r>
      <w:r w:rsidRPr="00F95B7D">
        <w:rPr>
          <w:szCs w:val="22"/>
        </w:rPr>
        <w:t>Area 7 Chair:</w:t>
      </w:r>
      <w:r w:rsidRPr="00F95B7D">
        <w:rPr>
          <w:szCs w:val="22"/>
        </w:rPr>
        <w:tab/>
      </w:r>
      <w:r w:rsidRPr="00F95B7D">
        <w:rPr>
          <w:szCs w:val="22"/>
        </w:rPr>
        <w:tab/>
      </w:r>
      <w:r w:rsidRPr="00F95B7D">
        <w:rPr>
          <w:szCs w:val="22"/>
        </w:rPr>
        <w:tab/>
      </w:r>
      <w:r w:rsidRPr="00F95B7D">
        <w:rPr>
          <w:szCs w:val="22"/>
        </w:rPr>
        <w:tab/>
      </w:r>
      <w:r w:rsidR="00EE077B">
        <w:rPr>
          <w:b w:val="0"/>
          <w:sz w:val="24"/>
          <w:szCs w:val="24"/>
        </w:rPr>
        <w:t>Jim Chandler (Richmond</w:t>
      </w:r>
      <w:r w:rsidRPr="00F95B7D">
        <w:rPr>
          <w:b w:val="0"/>
          <w:sz w:val="24"/>
          <w:szCs w:val="24"/>
        </w:rPr>
        <w:t>)</w:t>
      </w:r>
    </w:p>
    <w:p w:rsidR="00C275D0" w:rsidRPr="00C275D0" w:rsidRDefault="00C275D0" w:rsidP="006D19F5">
      <w:pPr>
        <w:pStyle w:val="BudgetTableCenteredHeader"/>
        <w:jc w:val="left"/>
        <w:rPr>
          <w:b w:val="0"/>
          <w:sz w:val="24"/>
          <w:szCs w:val="24"/>
        </w:rPr>
      </w:pPr>
      <w:r w:rsidRPr="00F95B7D">
        <w:rPr>
          <w:b w:val="0"/>
          <w:sz w:val="24"/>
          <w:szCs w:val="24"/>
        </w:rPr>
        <w:tab/>
      </w:r>
      <w:r w:rsidRPr="00F95B7D">
        <w:rPr>
          <w:szCs w:val="22"/>
        </w:rPr>
        <w:t>Area 8 Chair:</w:t>
      </w:r>
      <w:r w:rsidRPr="00F95B7D">
        <w:rPr>
          <w:szCs w:val="22"/>
        </w:rPr>
        <w:tab/>
      </w:r>
      <w:r w:rsidRPr="00F95B7D">
        <w:rPr>
          <w:szCs w:val="22"/>
        </w:rPr>
        <w:tab/>
      </w:r>
      <w:r w:rsidRPr="00F95B7D">
        <w:rPr>
          <w:szCs w:val="22"/>
        </w:rPr>
        <w:tab/>
      </w:r>
      <w:r w:rsidRPr="00F95B7D">
        <w:rPr>
          <w:szCs w:val="22"/>
        </w:rPr>
        <w:tab/>
      </w:r>
      <w:r w:rsidR="00824E81">
        <w:rPr>
          <w:b w:val="0"/>
          <w:sz w:val="24"/>
          <w:szCs w:val="24"/>
        </w:rPr>
        <w:t>Ben Knox (Rowan</w:t>
      </w:r>
      <w:r w:rsidRPr="00F95B7D">
        <w:rPr>
          <w:b w:val="0"/>
          <w:sz w:val="24"/>
          <w:szCs w:val="24"/>
        </w:rPr>
        <w:t>)</w:t>
      </w:r>
    </w:p>
    <w:p w:rsidR="00747DC7" w:rsidRDefault="00747DC7" w:rsidP="006D19F5">
      <w:pPr>
        <w:pStyle w:val="AssocOfficerNamesAddresses"/>
        <w:tabs>
          <w:tab w:val="left" w:pos="3600"/>
        </w:tabs>
        <w:rPr>
          <w:sz w:val="22"/>
        </w:rPr>
      </w:pPr>
      <w:r w:rsidRPr="009C5AEC">
        <w:rPr>
          <w:sz w:val="22"/>
        </w:rPr>
        <w:tab/>
      </w:r>
      <w:r w:rsidRPr="009C5AEC">
        <w:rPr>
          <w:sz w:val="22"/>
        </w:rPr>
        <w:tab/>
      </w:r>
      <w:r w:rsidRPr="009C5AEC">
        <w:rPr>
          <w:sz w:val="22"/>
        </w:rPr>
        <w:tab/>
      </w:r>
      <w:r w:rsidRPr="009C5AEC">
        <w:rPr>
          <w:sz w:val="22"/>
        </w:rPr>
        <w:tab/>
      </w:r>
      <w:r>
        <w:rPr>
          <w:sz w:val="22"/>
        </w:rPr>
        <w:t xml:space="preserve"> </w:t>
      </w:r>
    </w:p>
    <w:p w:rsidR="00747DC7" w:rsidRPr="000433E2" w:rsidRDefault="00747DC7">
      <w:pPr>
        <w:tabs>
          <w:tab w:val="left" w:pos="360"/>
          <w:tab w:val="left" w:pos="5040"/>
          <w:tab w:val="left" w:pos="5400"/>
        </w:tabs>
        <w:rPr>
          <w:rFonts w:ascii="Arial" w:hAnsi="Arial" w:cs="Arial"/>
          <w:b/>
          <w:sz w:val="24"/>
          <w:szCs w:val="24"/>
        </w:rPr>
      </w:pPr>
    </w:p>
    <w:p w:rsidR="000433E2" w:rsidRDefault="000433E2" w:rsidP="000433E2">
      <w:pPr>
        <w:pStyle w:val="GrayHeader"/>
      </w:pPr>
      <w:r>
        <w:t>201</w:t>
      </w:r>
      <w:r w:rsidR="00EE077B">
        <w:t>8</w:t>
      </w:r>
      <w:r>
        <w:t xml:space="preserve"> STATE SOIL AND WATER CONSERVATION COMMISSION</w:t>
      </w:r>
    </w:p>
    <w:p w:rsidR="000433E2" w:rsidRDefault="000433E2" w:rsidP="000433E2">
      <w:pPr>
        <w:pStyle w:val="SWCCMemberNamesAddresses"/>
        <w:rPr>
          <w:sz w:val="22"/>
          <w:szCs w:val="22"/>
        </w:rPr>
      </w:pPr>
      <w:r>
        <w:rPr>
          <w:sz w:val="24"/>
        </w:rPr>
        <w:tab/>
      </w:r>
    </w:p>
    <w:p w:rsidR="000433E2" w:rsidRDefault="000433E2" w:rsidP="000433E2">
      <w:pPr>
        <w:pStyle w:val="BudgetTableCenteredHeader"/>
        <w:jc w:val="left"/>
        <w:rPr>
          <w:b w:val="0"/>
          <w:sz w:val="24"/>
          <w:szCs w:val="24"/>
        </w:rPr>
      </w:pPr>
      <w:r>
        <w:rPr>
          <w:szCs w:val="22"/>
        </w:rPr>
        <w:tab/>
        <w:t>At Large Member:</w:t>
      </w:r>
      <w:r>
        <w:rPr>
          <w:szCs w:val="22"/>
        </w:rPr>
        <w:tab/>
      </w:r>
      <w:r>
        <w:rPr>
          <w:szCs w:val="22"/>
        </w:rPr>
        <w:tab/>
      </w:r>
      <w:r>
        <w:rPr>
          <w:szCs w:val="22"/>
        </w:rPr>
        <w:tab/>
      </w:r>
      <w:r>
        <w:rPr>
          <w:szCs w:val="22"/>
        </w:rPr>
        <w:tab/>
      </w:r>
      <w:r>
        <w:rPr>
          <w:szCs w:val="22"/>
        </w:rPr>
        <w:tab/>
      </w:r>
      <w:r w:rsidR="009F12AC" w:rsidRPr="009F12AC">
        <w:rPr>
          <w:b w:val="0"/>
          <w:sz w:val="24"/>
          <w:szCs w:val="24"/>
        </w:rPr>
        <w:t>John Langdon, Chairman (Johnston</w:t>
      </w:r>
      <w:r w:rsidRPr="009F12AC">
        <w:rPr>
          <w:b w:val="0"/>
          <w:sz w:val="24"/>
          <w:szCs w:val="24"/>
        </w:rPr>
        <w:t>)</w:t>
      </w:r>
    </w:p>
    <w:p w:rsidR="000433E2" w:rsidRDefault="000433E2" w:rsidP="000433E2">
      <w:pPr>
        <w:pStyle w:val="BudgetTableCenteredHeader"/>
        <w:jc w:val="left"/>
        <w:rPr>
          <w:b w:val="0"/>
          <w:sz w:val="24"/>
          <w:szCs w:val="24"/>
        </w:rPr>
      </w:pPr>
      <w:r>
        <w:rPr>
          <w:b w:val="0"/>
          <w:sz w:val="24"/>
          <w:szCs w:val="24"/>
        </w:rPr>
        <w:tab/>
      </w:r>
      <w:r w:rsidR="005F464B">
        <w:rPr>
          <w:szCs w:val="22"/>
        </w:rPr>
        <w:t>Association P</w:t>
      </w:r>
      <w:r>
        <w:rPr>
          <w:szCs w:val="22"/>
        </w:rPr>
        <w:t>resident</w:t>
      </w:r>
      <w:r w:rsidR="005F464B">
        <w:rPr>
          <w:szCs w:val="22"/>
        </w:rPr>
        <w:t xml:space="preserve"> Seat</w:t>
      </w:r>
      <w:r>
        <w:rPr>
          <w:szCs w:val="22"/>
        </w:rPr>
        <w:t>:</w:t>
      </w:r>
      <w:r>
        <w:rPr>
          <w:szCs w:val="22"/>
        </w:rPr>
        <w:tab/>
      </w:r>
      <w:r>
        <w:rPr>
          <w:szCs w:val="22"/>
        </w:rPr>
        <w:tab/>
      </w:r>
      <w:r>
        <w:rPr>
          <w:szCs w:val="22"/>
        </w:rPr>
        <w:tab/>
      </w:r>
      <w:r>
        <w:rPr>
          <w:szCs w:val="22"/>
        </w:rPr>
        <w:tab/>
      </w:r>
      <w:r w:rsidR="00EE077B">
        <w:rPr>
          <w:b w:val="0"/>
          <w:sz w:val="24"/>
          <w:szCs w:val="24"/>
        </w:rPr>
        <w:t>Dietrich Kilpatrick (Craven</w:t>
      </w:r>
      <w:r w:rsidR="00261F4E">
        <w:rPr>
          <w:b w:val="0"/>
          <w:sz w:val="24"/>
          <w:szCs w:val="24"/>
        </w:rPr>
        <w:t>)</w:t>
      </w:r>
    </w:p>
    <w:p w:rsidR="000433E2" w:rsidRDefault="000433E2" w:rsidP="000433E2">
      <w:pPr>
        <w:pStyle w:val="BudgetTableCenteredHeader"/>
        <w:jc w:val="left"/>
        <w:rPr>
          <w:b w:val="0"/>
          <w:sz w:val="24"/>
          <w:szCs w:val="24"/>
        </w:rPr>
      </w:pPr>
      <w:r>
        <w:rPr>
          <w:szCs w:val="22"/>
        </w:rPr>
        <w:tab/>
      </w:r>
      <w:r w:rsidR="005F464B">
        <w:rPr>
          <w:szCs w:val="22"/>
        </w:rPr>
        <w:t xml:space="preserve">Association </w:t>
      </w:r>
      <w:r>
        <w:rPr>
          <w:szCs w:val="22"/>
        </w:rPr>
        <w:t xml:space="preserve">First </w:t>
      </w:r>
      <w:proofErr w:type="gramStart"/>
      <w:r>
        <w:rPr>
          <w:szCs w:val="22"/>
        </w:rPr>
        <w:t>Vice-President</w:t>
      </w:r>
      <w:proofErr w:type="gramEnd"/>
      <w:r w:rsidR="005F464B">
        <w:rPr>
          <w:szCs w:val="22"/>
        </w:rPr>
        <w:t xml:space="preserve"> Seat</w:t>
      </w:r>
      <w:r>
        <w:rPr>
          <w:szCs w:val="22"/>
        </w:rPr>
        <w:t>:</w:t>
      </w:r>
      <w:r>
        <w:rPr>
          <w:szCs w:val="22"/>
        </w:rPr>
        <w:tab/>
      </w:r>
      <w:r>
        <w:rPr>
          <w:szCs w:val="22"/>
        </w:rPr>
        <w:tab/>
      </w:r>
      <w:r w:rsidR="00EE077B">
        <w:rPr>
          <w:b w:val="0"/>
          <w:sz w:val="24"/>
          <w:szCs w:val="24"/>
        </w:rPr>
        <w:t>Myles Payne (Alexander</w:t>
      </w:r>
      <w:r w:rsidR="00261F4E">
        <w:rPr>
          <w:b w:val="0"/>
          <w:sz w:val="24"/>
          <w:szCs w:val="24"/>
        </w:rPr>
        <w:t>)</w:t>
      </w:r>
      <w:r w:rsidR="00DC44FE">
        <w:rPr>
          <w:b w:val="0"/>
          <w:sz w:val="24"/>
          <w:szCs w:val="24"/>
        </w:rPr>
        <w:t xml:space="preserve"> </w:t>
      </w:r>
    </w:p>
    <w:p w:rsidR="000433E2" w:rsidRPr="000433E2" w:rsidRDefault="000433E2" w:rsidP="000433E2">
      <w:pPr>
        <w:pStyle w:val="BudgetTableCenteredHeader"/>
        <w:jc w:val="left"/>
        <w:rPr>
          <w:b w:val="0"/>
          <w:sz w:val="24"/>
          <w:szCs w:val="24"/>
        </w:rPr>
      </w:pPr>
      <w:r>
        <w:rPr>
          <w:b w:val="0"/>
          <w:sz w:val="24"/>
          <w:szCs w:val="24"/>
        </w:rPr>
        <w:tab/>
      </w:r>
      <w:r w:rsidR="005F464B">
        <w:rPr>
          <w:szCs w:val="22"/>
        </w:rPr>
        <w:t>Association I</w:t>
      </w:r>
      <w:r>
        <w:rPr>
          <w:szCs w:val="22"/>
        </w:rPr>
        <w:t>mmediate Past President</w:t>
      </w:r>
      <w:r w:rsidR="005F464B">
        <w:rPr>
          <w:szCs w:val="22"/>
        </w:rPr>
        <w:t xml:space="preserve"> Seat</w:t>
      </w:r>
      <w:r>
        <w:rPr>
          <w:szCs w:val="22"/>
        </w:rPr>
        <w:t>:</w:t>
      </w:r>
      <w:r>
        <w:rPr>
          <w:szCs w:val="22"/>
        </w:rPr>
        <w:tab/>
      </w:r>
      <w:r>
        <w:rPr>
          <w:szCs w:val="22"/>
        </w:rPr>
        <w:tab/>
      </w:r>
      <w:r w:rsidR="00EE077B">
        <w:rPr>
          <w:b w:val="0"/>
          <w:sz w:val="24"/>
          <w:szCs w:val="24"/>
        </w:rPr>
        <w:t>Chris Hogan (Orange</w:t>
      </w:r>
      <w:r w:rsidR="00261F4E">
        <w:rPr>
          <w:b w:val="0"/>
          <w:sz w:val="24"/>
          <w:szCs w:val="24"/>
        </w:rPr>
        <w:t>)</w:t>
      </w:r>
    </w:p>
    <w:p w:rsidR="000433E2" w:rsidRPr="00941BB2" w:rsidRDefault="000433E2" w:rsidP="000433E2">
      <w:pPr>
        <w:pStyle w:val="BudgetTableCenteredHeader"/>
        <w:jc w:val="left"/>
        <w:rPr>
          <w:b w:val="0"/>
          <w:sz w:val="24"/>
          <w:szCs w:val="24"/>
        </w:rPr>
      </w:pPr>
      <w:r>
        <w:rPr>
          <w:szCs w:val="22"/>
        </w:rPr>
        <w:tab/>
      </w:r>
      <w:r w:rsidRPr="000433E2">
        <w:rPr>
          <w:szCs w:val="22"/>
        </w:rPr>
        <w:t>Mountain Region</w:t>
      </w:r>
      <w:r w:rsidR="005F464B">
        <w:rPr>
          <w:szCs w:val="22"/>
        </w:rPr>
        <w:t xml:space="preserve"> Seat - </w:t>
      </w:r>
      <w:r w:rsidR="00824E81">
        <w:rPr>
          <w:i/>
          <w:szCs w:val="22"/>
        </w:rPr>
        <w:t>2017</w:t>
      </w:r>
      <w:r>
        <w:rPr>
          <w:i/>
          <w:szCs w:val="22"/>
        </w:rPr>
        <w:t>-201</w:t>
      </w:r>
      <w:r w:rsidR="00824E81">
        <w:rPr>
          <w:i/>
          <w:szCs w:val="22"/>
        </w:rPr>
        <w:t>9</w:t>
      </w:r>
      <w:r w:rsidRPr="000433E2">
        <w:rPr>
          <w:szCs w:val="22"/>
        </w:rPr>
        <w:t>:</w:t>
      </w:r>
      <w:r>
        <w:rPr>
          <w:szCs w:val="22"/>
        </w:rPr>
        <w:t xml:space="preserve"> </w:t>
      </w:r>
      <w:r w:rsidRPr="000433E2">
        <w:rPr>
          <w:szCs w:val="22"/>
        </w:rPr>
        <w:tab/>
      </w:r>
      <w:r w:rsidR="005F464B">
        <w:rPr>
          <w:szCs w:val="22"/>
        </w:rPr>
        <w:t xml:space="preserve"> </w:t>
      </w:r>
      <w:r>
        <w:rPr>
          <w:szCs w:val="22"/>
        </w:rPr>
        <w:tab/>
      </w:r>
      <w:r w:rsidR="005F464B">
        <w:rPr>
          <w:szCs w:val="22"/>
        </w:rPr>
        <w:tab/>
      </w:r>
      <w:r w:rsidR="00A007C8">
        <w:rPr>
          <w:b w:val="0"/>
          <w:sz w:val="24"/>
          <w:szCs w:val="24"/>
        </w:rPr>
        <w:t>Mike Willis (Caldwell</w:t>
      </w:r>
      <w:r w:rsidRPr="00941BB2">
        <w:rPr>
          <w:b w:val="0"/>
          <w:sz w:val="24"/>
          <w:szCs w:val="24"/>
        </w:rPr>
        <w:t>)</w:t>
      </w:r>
    </w:p>
    <w:p w:rsidR="000433E2" w:rsidRPr="0042025F" w:rsidRDefault="000433E2" w:rsidP="000433E2">
      <w:pPr>
        <w:pStyle w:val="BudgetTableCenteredHeader"/>
        <w:jc w:val="left"/>
        <w:rPr>
          <w:b w:val="0"/>
          <w:sz w:val="24"/>
          <w:szCs w:val="24"/>
        </w:rPr>
      </w:pPr>
      <w:r w:rsidRPr="00941BB2">
        <w:rPr>
          <w:b w:val="0"/>
          <w:sz w:val="24"/>
          <w:szCs w:val="24"/>
        </w:rPr>
        <w:tab/>
      </w:r>
      <w:r w:rsidRPr="00941BB2">
        <w:rPr>
          <w:szCs w:val="22"/>
        </w:rPr>
        <w:t xml:space="preserve">Piedmont Region </w:t>
      </w:r>
      <w:r w:rsidR="005F464B">
        <w:rPr>
          <w:szCs w:val="22"/>
        </w:rPr>
        <w:t xml:space="preserve">Seat </w:t>
      </w:r>
      <w:r w:rsidRPr="00941BB2">
        <w:rPr>
          <w:szCs w:val="22"/>
        </w:rPr>
        <w:t xml:space="preserve">– </w:t>
      </w:r>
      <w:r w:rsidRPr="00941BB2">
        <w:rPr>
          <w:i/>
          <w:szCs w:val="22"/>
        </w:rPr>
        <w:t>201</w:t>
      </w:r>
      <w:r w:rsidR="00261F4E">
        <w:rPr>
          <w:i/>
          <w:szCs w:val="22"/>
        </w:rPr>
        <w:t>6-2018</w:t>
      </w:r>
      <w:r w:rsidRPr="00941BB2">
        <w:rPr>
          <w:i/>
          <w:szCs w:val="22"/>
        </w:rPr>
        <w:t>:</w:t>
      </w:r>
      <w:r w:rsidRPr="00941BB2">
        <w:rPr>
          <w:i/>
          <w:szCs w:val="22"/>
        </w:rPr>
        <w:tab/>
      </w:r>
      <w:r w:rsidRPr="00941BB2">
        <w:rPr>
          <w:i/>
          <w:szCs w:val="22"/>
        </w:rPr>
        <w:tab/>
      </w:r>
      <w:r w:rsidR="005F464B">
        <w:rPr>
          <w:i/>
          <w:szCs w:val="22"/>
        </w:rPr>
        <w:tab/>
      </w:r>
      <w:r w:rsidR="0042025F" w:rsidRPr="0042025F">
        <w:rPr>
          <w:b w:val="0"/>
          <w:sz w:val="24"/>
          <w:szCs w:val="24"/>
        </w:rPr>
        <w:t>Wayne Collier, Jr.</w:t>
      </w:r>
      <w:r w:rsidRPr="0042025F">
        <w:rPr>
          <w:b w:val="0"/>
          <w:sz w:val="24"/>
          <w:szCs w:val="24"/>
        </w:rPr>
        <w:t xml:space="preserve"> (</w:t>
      </w:r>
      <w:r w:rsidR="0042025F" w:rsidRPr="0042025F">
        <w:rPr>
          <w:b w:val="0"/>
          <w:sz w:val="24"/>
          <w:szCs w:val="24"/>
        </w:rPr>
        <w:t>Cumberland</w:t>
      </w:r>
      <w:r w:rsidRPr="0042025F">
        <w:rPr>
          <w:b w:val="0"/>
          <w:sz w:val="24"/>
          <w:szCs w:val="24"/>
        </w:rPr>
        <w:t>)</w:t>
      </w:r>
    </w:p>
    <w:p w:rsidR="000433E2" w:rsidRPr="000433E2" w:rsidRDefault="000433E2" w:rsidP="000433E2">
      <w:pPr>
        <w:pStyle w:val="BudgetTableCenteredHeader"/>
        <w:jc w:val="left"/>
        <w:rPr>
          <w:rFonts w:ascii="Times New Roman" w:hAnsi="Times New Roman"/>
          <w:b w:val="0"/>
          <w:sz w:val="24"/>
          <w:szCs w:val="24"/>
        </w:rPr>
      </w:pPr>
      <w:r w:rsidRPr="0042025F">
        <w:rPr>
          <w:b w:val="0"/>
          <w:sz w:val="24"/>
          <w:szCs w:val="24"/>
        </w:rPr>
        <w:tab/>
      </w:r>
      <w:r w:rsidRPr="0042025F">
        <w:rPr>
          <w:szCs w:val="22"/>
        </w:rPr>
        <w:t xml:space="preserve">Coastal Region </w:t>
      </w:r>
      <w:r w:rsidR="005F464B" w:rsidRPr="0042025F">
        <w:rPr>
          <w:szCs w:val="22"/>
        </w:rPr>
        <w:t xml:space="preserve">Seat </w:t>
      </w:r>
      <w:r w:rsidRPr="0042025F">
        <w:rPr>
          <w:szCs w:val="22"/>
        </w:rPr>
        <w:t xml:space="preserve">– </w:t>
      </w:r>
      <w:r w:rsidRPr="0042025F">
        <w:rPr>
          <w:i/>
          <w:szCs w:val="22"/>
        </w:rPr>
        <w:t>201</w:t>
      </w:r>
      <w:r w:rsidR="00EE077B">
        <w:rPr>
          <w:i/>
          <w:szCs w:val="22"/>
        </w:rPr>
        <w:t>8-2020</w:t>
      </w:r>
      <w:r w:rsidRPr="0042025F">
        <w:rPr>
          <w:i/>
          <w:szCs w:val="22"/>
        </w:rPr>
        <w:t>:</w:t>
      </w:r>
      <w:r w:rsidRPr="0042025F">
        <w:rPr>
          <w:i/>
          <w:szCs w:val="22"/>
        </w:rPr>
        <w:tab/>
      </w:r>
      <w:r w:rsidRPr="0042025F">
        <w:rPr>
          <w:i/>
          <w:szCs w:val="22"/>
        </w:rPr>
        <w:tab/>
      </w:r>
      <w:r w:rsidR="005F464B" w:rsidRPr="0042025F">
        <w:rPr>
          <w:i/>
          <w:szCs w:val="22"/>
        </w:rPr>
        <w:tab/>
      </w:r>
      <w:r w:rsidR="00632534" w:rsidRPr="00632534">
        <w:rPr>
          <w:b w:val="0"/>
          <w:sz w:val="24"/>
          <w:szCs w:val="24"/>
        </w:rPr>
        <w:t>Derek Potter</w:t>
      </w:r>
      <w:r w:rsidRPr="00632534">
        <w:rPr>
          <w:b w:val="0"/>
          <w:sz w:val="24"/>
          <w:szCs w:val="24"/>
        </w:rPr>
        <w:t xml:space="preserve"> (</w:t>
      </w:r>
      <w:r w:rsidR="00632534" w:rsidRPr="00632534">
        <w:rPr>
          <w:b w:val="0"/>
          <w:sz w:val="24"/>
          <w:szCs w:val="24"/>
        </w:rPr>
        <w:t>Pamlico</w:t>
      </w:r>
      <w:r w:rsidRPr="0042025F">
        <w:rPr>
          <w:b w:val="0"/>
          <w:sz w:val="24"/>
          <w:szCs w:val="24"/>
        </w:rPr>
        <w:t>)</w:t>
      </w:r>
    </w:p>
    <w:p w:rsidR="000433E2" w:rsidRDefault="000433E2" w:rsidP="000433E2">
      <w:pPr>
        <w:pStyle w:val="SWCCMemberNamesAddresses"/>
        <w:rPr>
          <w:sz w:val="24"/>
        </w:rPr>
      </w:pPr>
    </w:p>
    <w:p w:rsidR="000433E2" w:rsidRDefault="000433E2" w:rsidP="000433E2">
      <w:pPr>
        <w:pStyle w:val="SWCCMemberNamesAddresses"/>
        <w:rPr>
          <w:sz w:val="24"/>
        </w:rPr>
      </w:pPr>
    </w:p>
    <w:p w:rsidR="00747DC7" w:rsidRDefault="00844EF0">
      <w:pPr>
        <w:pStyle w:val="GrayHeaderinBOX"/>
        <w:pBdr>
          <w:left w:val="single" w:sz="6" w:space="1" w:color="auto"/>
          <w:right w:val="single" w:sz="6" w:space="1" w:color="auto"/>
        </w:pBdr>
        <w:ind w:firstLine="0"/>
        <w:jc w:val="center"/>
        <w:rPr>
          <w:b/>
        </w:rPr>
      </w:pPr>
      <w:r>
        <w:rPr>
          <w:b/>
        </w:rPr>
        <w:lastRenderedPageBreak/>
        <w:t>2</w:t>
      </w:r>
      <w:r w:rsidR="00B241AE">
        <w:rPr>
          <w:b/>
        </w:rPr>
        <w:t>01</w:t>
      </w:r>
      <w:r w:rsidR="00EE077B">
        <w:rPr>
          <w:b/>
        </w:rPr>
        <w:t>8</w:t>
      </w:r>
      <w:r w:rsidR="00B241AE">
        <w:rPr>
          <w:b/>
        </w:rPr>
        <w:t xml:space="preserve"> </w:t>
      </w:r>
      <w:r w:rsidR="00CB78BE">
        <w:rPr>
          <w:b/>
        </w:rPr>
        <w:t>ASSOCIATION</w:t>
      </w:r>
      <w:r w:rsidR="00B241AE">
        <w:rPr>
          <w:b/>
        </w:rPr>
        <w:t xml:space="preserve"> LEADERSHIP</w:t>
      </w:r>
    </w:p>
    <w:p w:rsidR="00747DC7" w:rsidRDefault="00747DC7">
      <w:pPr>
        <w:pStyle w:val="Header"/>
        <w:rPr>
          <w:sz w:val="16"/>
        </w:rPr>
      </w:pPr>
    </w:p>
    <w:p w:rsidR="00747DC7" w:rsidRDefault="00747DC7">
      <w:pPr>
        <w:pStyle w:val="Header"/>
        <w:rPr>
          <w:sz w:val="16"/>
        </w:rPr>
      </w:pPr>
    </w:p>
    <w:p w:rsidR="00747DC7" w:rsidRDefault="00747DC7" w:rsidP="00BA6997">
      <w:pPr>
        <w:pStyle w:val="GrayHeader"/>
      </w:pPr>
      <w:r>
        <w:t>201</w:t>
      </w:r>
      <w:r w:rsidR="00EE077B">
        <w:t>8</w:t>
      </w:r>
      <w:r>
        <w:t xml:space="preserve"> ASSOCIATION STANDING COMMITTEES</w:t>
      </w:r>
    </w:p>
    <w:p w:rsidR="00747DC7" w:rsidRDefault="00747DC7">
      <w:pPr>
        <w:pStyle w:val="BudgetTableCenteredHeader"/>
        <w:jc w:val="left"/>
      </w:pPr>
    </w:p>
    <w:p w:rsidR="00747DC7" w:rsidRDefault="00747DC7">
      <w:pPr>
        <w:pStyle w:val="CommitteeTitlesBoldUnderline"/>
        <w:rPr>
          <w:sz w:val="24"/>
        </w:rPr>
      </w:pPr>
      <w:r>
        <w:rPr>
          <w:sz w:val="24"/>
        </w:rPr>
        <w:t>COMMUNITY CONSERVATION COMMITTEE</w:t>
      </w:r>
    </w:p>
    <w:p w:rsidR="00747DC7" w:rsidRPr="00844EF0" w:rsidRDefault="00747DC7">
      <w:pPr>
        <w:tabs>
          <w:tab w:val="left" w:pos="360"/>
          <w:tab w:val="left" w:pos="540"/>
          <w:tab w:val="left" w:pos="1620"/>
          <w:tab w:val="left" w:pos="5040"/>
          <w:tab w:val="left" w:pos="5400"/>
        </w:tabs>
        <w:rPr>
          <w:rFonts w:ascii="Arial" w:hAnsi="Arial" w:cs="Arial"/>
          <w:sz w:val="16"/>
        </w:rPr>
      </w:pPr>
    </w:p>
    <w:p w:rsidR="00747DC7" w:rsidRPr="008C0C22" w:rsidRDefault="00747DC7">
      <w:pPr>
        <w:pStyle w:val="AreaDelegatesList"/>
        <w:rPr>
          <w:sz w:val="24"/>
        </w:rPr>
      </w:pPr>
      <w:r>
        <w:rPr>
          <w:sz w:val="24"/>
        </w:rPr>
        <w:tab/>
        <w:t>Chair:</w:t>
      </w:r>
      <w:r>
        <w:rPr>
          <w:sz w:val="24"/>
        </w:rPr>
        <w:tab/>
        <w:t xml:space="preserve"> </w:t>
      </w:r>
      <w:r w:rsidR="00632534" w:rsidRPr="00632534">
        <w:rPr>
          <w:sz w:val="24"/>
          <w:u w:val="single"/>
        </w:rPr>
        <w:t>Patrick Baker</w:t>
      </w:r>
      <w:r w:rsidR="007B12A8" w:rsidRPr="00632534">
        <w:rPr>
          <w:sz w:val="24"/>
        </w:rPr>
        <w:t xml:space="preserve"> (</w:t>
      </w:r>
      <w:r w:rsidR="00632534" w:rsidRPr="00632534">
        <w:rPr>
          <w:sz w:val="24"/>
        </w:rPr>
        <w:t>Pamlico</w:t>
      </w:r>
      <w:r w:rsidRPr="008C0C22">
        <w:rPr>
          <w:sz w:val="24"/>
        </w:rPr>
        <w:t>)</w:t>
      </w:r>
    </w:p>
    <w:p w:rsidR="00747DC7" w:rsidRDefault="00747DC7">
      <w:pPr>
        <w:pStyle w:val="AreaDelegatesList"/>
        <w:rPr>
          <w:sz w:val="24"/>
        </w:rPr>
      </w:pPr>
      <w:r w:rsidRPr="008C0C22">
        <w:rPr>
          <w:sz w:val="24"/>
        </w:rPr>
        <w:tab/>
        <w:t>Vice-Chair:</w:t>
      </w:r>
      <w:r w:rsidRPr="008C0C22">
        <w:rPr>
          <w:sz w:val="24"/>
        </w:rPr>
        <w:tab/>
        <w:t xml:space="preserve"> </w:t>
      </w:r>
      <w:r w:rsidR="00B87B15">
        <w:rPr>
          <w:sz w:val="24"/>
        </w:rPr>
        <w:t>Drew Brannon (Henderson</w:t>
      </w:r>
      <w:r w:rsidR="002402AA" w:rsidRPr="008C0C22">
        <w:rPr>
          <w:sz w:val="24"/>
        </w:rPr>
        <w:t>)</w:t>
      </w:r>
    </w:p>
    <w:p w:rsidR="00747DC7" w:rsidRDefault="00747DC7">
      <w:pPr>
        <w:pStyle w:val="AreaDelegatesList"/>
        <w:rPr>
          <w:sz w:val="24"/>
        </w:rPr>
      </w:pPr>
      <w:r>
        <w:rPr>
          <w:sz w:val="24"/>
        </w:rPr>
        <w:tab/>
      </w:r>
      <w:r w:rsidRPr="00F95B7D">
        <w:rPr>
          <w:sz w:val="24"/>
        </w:rPr>
        <w:t>Recorder:</w:t>
      </w:r>
      <w:r w:rsidRPr="00F95B7D">
        <w:rPr>
          <w:sz w:val="24"/>
        </w:rPr>
        <w:tab/>
        <w:t xml:space="preserve"> </w:t>
      </w:r>
      <w:r w:rsidR="007B12A8">
        <w:rPr>
          <w:sz w:val="24"/>
        </w:rPr>
        <w:t>Kaitlyn Johnson</w:t>
      </w:r>
      <w:r w:rsidRPr="00F95B7D">
        <w:rPr>
          <w:sz w:val="24"/>
        </w:rPr>
        <w:t xml:space="preserve"> (</w:t>
      </w:r>
      <w:r w:rsidR="007B12A8">
        <w:rPr>
          <w:sz w:val="24"/>
        </w:rPr>
        <w:t>Randolph</w:t>
      </w:r>
      <w:r w:rsidRPr="00F95B7D">
        <w:rPr>
          <w:sz w:val="24"/>
        </w:rPr>
        <w:t>)</w:t>
      </w:r>
    </w:p>
    <w:p w:rsidR="007B12A8" w:rsidRDefault="007B12A8">
      <w:pPr>
        <w:pStyle w:val="AreaDelegatesList"/>
        <w:rPr>
          <w:sz w:val="24"/>
        </w:rPr>
      </w:pPr>
      <w:r>
        <w:rPr>
          <w:sz w:val="24"/>
        </w:rPr>
        <w:tab/>
        <w:t>Alt Recorder:  Jenny Parks (Randolph)</w:t>
      </w:r>
    </w:p>
    <w:p w:rsidR="00747DC7" w:rsidRPr="00844EF0" w:rsidRDefault="00747DC7">
      <w:pPr>
        <w:tabs>
          <w:tab w:val="left" w:pos="360"/>
          <w:tab w:val="left" w:pos="540"/>
          <w:tab w:val="left" w:pos="1620"/>
          <w:tab w:val="left" w:pos="5040"/>
          <w:tab w:val="left" w:pos="5400"/>
        </w:tabs>
        <w:rPr>
          <w:rFonts w:ascii="Arial" w:hAnsi="Arial" w:cs="Arial"/>
          <w:b/>
          <w:sz w:val="16"/>
        </w:rPr>
      </w:pPr>
    </w:p>
    <w:p w:rsidR="00747DC7" w:rsidRDefault="00747DC7">
      <w:pPr>
        <w:pStyle w:val="AssociationOfficerTitles"/>
        <w:tabs>
          <w:tab w:val="left" w:pos="6480"/>
        </w:tabs>
        <w:rPr>
          <w:sz w:val="22"/>
        </w:rPr>
      </w:pPr>
      <w:r>
        <w:rPr>
          <w:sz w:val="22"/>
        </w:rPr>
        <w:t xml:space="preserve">Area Delegates: </w:t>
      </w:r>
      <w:r>
        <w:rPr>
          <w:sz w:val="22"/>
        </w:rPr>
        <w:tab/>
      </w:r>
      <w:r>
        <w:rPr>
          <w:sz w:val="22"/>
        </w:rPr>
        <w:tab/>
      </w:r>
      <w:r>
        <w:rPr>
          <w:sz w:val="22"/>
        </w:rPr>
        <w:tab/>
        <w:t>Alternates:</w:t>
      </w:r>
      <w:r>
        <w:rPr>
          <w:sz w:val="22"/>
        </w:rPr>
        <w:tab/>
      </w:r>
      <w:r>
        <w:rPr>
          <w:sz w:val="22"/>
        </w:rPr>
        <w:tab/>
      </w:r>
    </w:p>
    <w:p w:rsidR="00747DC7" w:rsidRPr="00F95B7D" w:rsidRDefault="00747DC7">
      <w:pPr>
        <w:pStyle w:val="AreaDelegatesList"/>
        <w:tabs>
          <w:tab w:val="left" w:pos="6480"/>
        </w:tabs>
        <w:rPr>
          <w:sz w:val="22"/>
        </w:rPr>
      </w:pPr>
      <w:r>
        <w:rPr>
          <w:sz w:val="22"/>
        </w:rPr>
        <w:tab/>
        <w:t>Area 1</w:t>
      </w:r>
      <w:r>
        <w:rPr>
          <w:sz w:val="22"/>
        </w:rPr>
        <w:tab/>
      </w:r>
      <w:r w:rsidRPr="00F95B7D">
        <w:rPr>
          <w:sz w:val="22"/>
        </w:rPr>
        <w:t>Drew Brannon (Henderson)</w:t>
      </w:r>
    </w:p>
    <w:p w:rsidR="00747DC7" w:rsidRPr="00145D23" w:rsidRDefault="00BF2FC8">
      <w:pPr>
        <w:pStyle w:val="AreaDelegatesList"/>
        <w:tabs>
          <w:tab w:val="left" w:pos="6480"/>
        </w:tabs>
        <w:rPr>
          <w:sz w:val="22"/>
        </w:rPr>
      </w:pPr>
      <w:r w:rsidRPr="00145D23">
        <w:rPr>
          <w:sz w:val="22"/>
        </w:rPr>
        <w:tab/>
        <w:t>Area 2</w:t>
      </w:r>
      <w:r w:rsidRPr="00145D23">
        <w:rPr>
          <w:sz w:val="22"/>
        </w:rPr>
        <w:tab/>
      </w:r>
      <w:r w:rsidR="00B27E11">
        <w:rPr>
          <w:sz w:val="22"/>
        </w:rPr>
        <w:t>Earl Sheppard (Surry</w:t>
      </w:r>
      <w:r w:rsidR="00747DC7" w:rsidRPr="00145D23">
        <w:rPr>
          <w:sz w:val="22"/>
        </w:rPr>
        <w:t xml:space="preserve">) </w:t>
      </w:r>
      <w:r w:rsidR="00747DC7" w:rsidRPr="00145D23">
        <w:rPr>
          <w:sz w:val="22"/>
        </w:rPr>
        <w:tab/>
      </w:r>
      <w:r w:rsidR="00747DC7" w:rsidRPr="00145D23">
        <w:rPr>
          <w:sz w:val="22"/>
        </w:rPr>
        <w:tab/>
      </w:r>
      <w:r w:rsidR="00747DC7" w:rsidRPr="00145D23">
        <w:rPr>
          <w:sz w:val="22"/>
        </w:rPr>
        <w:tab/>
        <w:t xml:space="preserve">Myles Payne (Alexander) </w:t>
      </w:r>
    </w:p>
    <w:p w:rsidR="00747DC7" w:rsidRPr="00145D23" w:rsidRDefault="00747DC7">
      <w:pPr>
        <w:pStyle w:val="AreaDelegatesList"/>
        <w:tabs>
          <w:tab w:val="left" w:pos="6480"/>
        </w:tabs>
        <w:rPr>
          <w:sz w:val="22"/>
        </w:rPr>
      </w:pPr>
      <w:r w:rsidRPr="00145D23">
        <w:rPr>
          <w:sz w:val="22"/>
        </w:rPr>
        <w:tab/>
        <w:t>Area 3</w:t>
      </w:r>
      <w:r w:rsidRPr="00145D23">
        <w:rPr>
          <w:sz w:val="22"/>
        </w:rPr>
        <w:tab/>
      </w:r>
      <w:r w:rsidR="00141648">
        <w:rPr>
          <w:sz w:val="22"/>
        </w:rPr>
        <w:t>Scott Sheffield (Moore</w:t>
      </w:r>
      <w:r w:rsidRPr="00145D23">
        <w:rPr>
          <w:sz w:val="22"/>
        </w:rPr>
        <w:t>)</w:t>
      </w:r>
      <w:r w:rsidRPr="00145D23">
        <w:rPr>
          <w:sz w:val="22"/>
        </w:rPr>
        <w:tab/>
      </w:r>
      <w:r w:rsidRPr="00145D23">
        <w:rPr>
          <w:sz w:val="22"/>
        </w:rPr>
        <w:tab/>
      </w:r>
      <w:r w:rsidRPr="00145D23">
        <w:rPr>
          <w:sz w:val="22"/>
        </w:rPr>
        <w:tab/>
      </w:r>
      <w:r w:rsidR="00141648">
        <w:rPr>
          <w:sz w:val="22"/>
        </w:rPr>
        <w:t>Shane Whitaker</w:t>
      </w:r>
      <w:r w:rsidRPr="00145D23">
        <w:rPr>
          <w:sz w:val="22"/>
        </w:rPr>
        <w:t xml:space="preserve"> (</w:t>
      </w:r>
      <w:r w:rsidR="00141648">
        <w:rPr>
          <w:sz w:val="22"/>
        </w:rPr>
        <w:t>Randolph</w:t>
      </w:r>
      <w:r w:rsidRPr="00145D23">
        <w:rPr>
          <w:sz w:val="22"/>
        </w:rPr>
        <w:t>)</w:t>
      </w:r>
    </w:p>
    <w:p w:rsidR="00747DC7" w:rsidRPr="00145D23" w:rsidRDefault="00747DC7">
      <w:pPr>
        <w:pStyle w:val="AreaDelegatesList"/>
        <w:tabs>
          <w:tab w:val="left" w:pos="6480"/>
        </w:tabs>
        <w:rPr>
          <w:sz w:val="22"/>
        </w:rPr>
      </w:pPr>
      <w:r w:rsidRPr="00145D23">
        <w:rPr>
          <w:sz w:val="22"/>
        </w:rPr>
        <w:tab/>
        <w:t>Area 4</w:t>
      </w:r>
      <w:r w:rsidRPr="00145D23">
        <w:rPr>
          <w:sz w:val="22"/>
        </w:rPr>
        <w:tab/>
      </w:r>
      <w:r w:rsidR="00141648">
        <w:rPr>
          <w:sz w:val="22"/>
        </w:rPr>
        <w:t xml:space="preserve">Ray </w:t>
      </w:r>
      <w:proofErr w:type="spellStart"/>
      <w:r w:rsidR="00141648">
        <w:rPr>
          <w:sz w:val="22"/>
        </w:rPr>
        <w:t>Eurquhart</w:t>
      </w:r>
      <w:proofErr w:type="spellEnd"/>
      <w:r w:rsidR="00B27E11">
        <w:rPr>
          <w:sz w:val="22"/>
        </w:rPr>
        <w:t xml:space="preserve"> (Durham</w:t>
      </w:r>
      <w:r w:rsidRPr="00145D23">
        <w:rPr>
          <w:sz w:val="22"/>
        </w:rPr>
        <w:t>)</w:t>
      </w:r>
    </w:p>
    <w:p w:rsidR="00747DC7" w:rsidRPr="00145D23" w:rsidRDefault="00747DC7">
      <w:pPr>
        <w:pStyle w:val="AreaDelegatesList"/>
        <w:tabs>
          <w:tab w:val="left" w:pos="6480"/>
        </w:tabs>
        <w:rPr>
          <w:sz w:val="22"/>
        </w:rPr>
      </w:pPr>
      <w:r w:rsidRPr="00145D23">
        <w:rPr>
          <w:sz w:val="22"/>
        </w:rPr>
        <w:tab/>
        <w:t>Area 5</w:t>
      </w:r>
      <w:r w:rsidRPr="00145D23">
        <w:rPr>
          <w:sz w:val="22"/>
        </w:rPr>
        <w:tab/>
      </w:r>
      <w:r w:rsidR="00141648">
        <w:rPr>
          <w:sz w:val="22"/>
        </w:rPr>
        <w:t>Blount Knowles</w:t>
      </w:r>
      <w:r w:rsidR="00283350" w:rsidRPr="00145D23">
        <w:rPr>
          <w:sz w:val="22"/>
        </w:rPr>
        <w:t xml:space="preserve"> (</w:t>
      </w:r>
      <w:r w:rsidR="00141648">
        <w:rPr>
          <w:sz w:val="22"/>
        </w:rPr>
        <w:t>Bertie</w:t>
      </w:r>
      <w:r w:rsidR="00671908" w:rsidRPr="00145D23">
        <w:rPr>
          <w:sz w:val="22"/>
        </w:rPr>
        <w:t>)</w:t>
      </w:r>
      <w:r w:rsidR="00671908" w:rsidRPr="00145D23">
        <w:rPr>
          <w:sz w:val="22"/>
        </w:rPr>
        <w:tab/>
      </w:r>
      <w:r w:rsidR="00671908" w:rsidRPr="00145D23">
        <w:rPr>
          <w:sz w:val="22"/>
        </w:rPr>
        <w:tab/>
      </w:r>
      <w:r w:rsidR="00141648">
        <w:rPr>
          <w:sz w:val="22"/>
        </w:rPr>
        <w:tab/>
        <w:t>Steve Harris</w:t>
      </w:r>
      <w:r w:rsidR="00283350" w:rsidRPr="00145D23">
        <w:rPr>
          <w:sz w:val="22"/>
        </w:rPr>
        <w:t xml:space="preserve"> (</w:t>
      </w:r>
      <w:proofErr w:type="spellStart"/>
      <w:r w:rsidR="00141648">
        <w:rPr>
          <w:sz w:val="22"/>
        </w:rPr>
        <w:t>Albe</w:t>
      </w:r>
      <w:proofErr w:type="spellEnd"/>
      <w:r w:rsidR="00D9612D">
        <w:rPr>
          <w:sz w:val="22"/>
        </w:rPr>
        <w:t>/</w:t>
      </w:r>
      <w:r w:rsidR="00141648">
        <w:rPr>
          <w:sz w:val="22"/>
        </w:rPr>
        <w:t>Pasquotank</w:t>
      </w:r>
      <w:r w:rsidRPr="00145D23">
        <w:rPr>
          <w:sz w:val="22"/>
        </w:rPr>
        <w:t>)</w:t>
      </w:r>
      <w:r w:rsidRPr="00145D23">
        <w:rPr>
          <w:sz w:val="22"/>
        </w:rPr>
        <w:tab/>
        <w:t>Area 6</w:t>
      </w:r>
      <w:r w:rsidRPr="00145D23">
        <w:rPr>
          <w:sz w:val="22"/>
        </w:rPr>
        <w:tab/>
      </w:r>
      <w:r w:rsidR="00145D23" w:rsidRPr="00145D23">
        <w:rPr>
          <w:sz w:val="22"/>
        </w:rPr>
        <w:t>Patrick Baker (Pamlico</w:t>
      </w:r>
      <w:r w:rsidR="005A5B32" w:rsidRPr="00145D23">
        <w:rPr>
          <w:sz w:val="22"/>
        </w:rPr>
        <w:t>)</w:t>
      </w:r>
      <w:r w:rsidR="00145D23" w:rsidRPr="00145D23">
        <w:rPr>
          <w:sz w:val="22"/>
        </w:rPr>
        <w:tab/>
      </w:r>
      <w:r w:rsidR="00145D23" w:rsidRPr="00145D23">
        <w:rPr>
          <w:sz w:val="22"/>
        </w:rPr>
        <w:tab/>
      </w:r>
      <w:r w:rsidR="00145D23" w:rsidRPr="00145D23">
        <w:rPr>
          <w:sz w:val="22"/>
        </w:rPr>
        <w:tab/>
      </w:r>
    </w:p>
    <w:p w:rsidR="00747DC7" w:rsidRPr="00145D23" w:rsidRDefault="00747DC7">
      <w:pPr>
        <w:pStyle w:val="AreaDelegatesList"/>
        <w:tabs>
          <w:tab w:val="left" w:pos="6480"/>
        </w:tabs>
        <w:rPr>
          <w:sz w:val="22"/>
        </w:rPr>
      </w:pPr>
      <w:r w:rsidRPr="00145D23">
        <w:rPr>
          <w:sz w:val="22"/>
        </w:rPr>
        <w:tab/>
        <w:t>Area 7</w:t>
      </w:r>
      <w:r w:rsidRPr="00145D23">
        <w:rPr>
          <w:sz w:val="22"/>
        </w:rPr>
        <w:tab/>
      </w:r>
      <w:r w:rsidR="007B12A8">
        <w:rPr>
          <w:sz w:val="22"/>
        </w:rPr>
        <w:t>Leonard Baldwin (Hoke)</w:t>
      </w:r>
    </w:p>
    <w:p w:rsidR="00747DC7" w:rsidRDefault="007B12A8">
      <w:pPr>
        <w:pStyle w:val="AreaDelegatesList"/>
        <w:tabs>
          <w:tab w:val="left" w:pos="6480"/>
        </w:tabs>
        <w:rPr>
          <w:sz w:val="22"/>
        </w:rPr>
      </w:pPr>
      <w:r>
        <w:rPr>
          <w:sz w:val="22"/>
        </w:rPr>
        <w:tab/>
        <w:t>Area 8</w:t>
      </w:r>
      <w:r>
        <w:rPr>
          <w:sz w:val="22"/>
        </w:rPr>
        <w:tab/>
      </w:r>
      <w:r w:rsidR="00131F5B">
        <w:rPr>
          <w:sz w:val="22"/>
        </w:rPr>
        <w:t xml:space="preserve">Barbara </w:t>
      </w:r>
      <w:proofErr w:type="spellStart"/>
      <w:r w:rsidR="00131F5B">
        <w:rPr>
          <w:sz w:val="22"/>
        </w:rPr>
        <w:t>Bleiweis</w:t>
      </w:r>
      <w:proofErr w:type="spellEnd"/>
      <w:r w:rsidR="00131F5B">
        <w:rPr>
          <w:sz w:val="22"/>
        </w:rPr>
        <w:t xml:space="preserve"> (Mecklenburg)</w:t>
      </w:r>
      <w:r w:rsidR="00BF2FC8" w:rsidRPr="00145D23">
        <w:rPr>
          <w:sz w:val="22"/>
        </w:rPr>
        <w:tab/>
      </w:r>
      <w:r w:rsidR="00BF2FC8" w:rsidRPr="00145D23">
        <w:rPr>
          <w:sz w:val="22"/>
        </w:rPr>
        <w:tab/>
      </w:r>
      <w:r w:rsidR="00BF2FC8" w:rsidRPr="00145D23">
        <w:rPr>
          <w:sz w:val="22"/>
        </w:rPr>
        <w:tab/>
      </w:r>
      <w:r>
        <w:rPr>
          <w:sz w:val="22"/>
        </w:rPr>
        <w:t>Roger Hurst (Gaston</w:t>
      </w:r>
      <w:r w:rsidR="00747DC7" w:rsidRPr="00145D23">
        <w:rPr>
          <w:sz w:val="22"/>
        </w:rPr>
        <w:t>)</w:t>
      </w:r>
    </w:p>
    <w:p w:rsidR="00747DC7" w:rsidRPr="00844EF0" w:rsidRDefault="00747DC7">
      <w:pPr>
        <w:tabs>
          <w:tab w:val="left" w:pos="360"/>
          <w:tab w:val="left" w:pos="540"/>
          <w:tab w:val="left" w:pos="1620"/>
          <w:tab w:val="left" w:pos="5040"/>
          <w:tab w:val="left" w:pos="5400"/>
        </w:tabs>
        <w:rPr>
          <w:rFonts w:ascii="Arial" w:hAnsi="Arial" w:cs="Arial"/>
          <w:sz w:val="16"/>
        </w:rPr>
      </w:pPr>
    </w:p>
    <w:p w:rsidR="00747DC7" w:rsidRDefault="00747DC7">
      <w:pPr>
        <w:pStyle w:val="AssociationOfficerTitles"/>
        <w:rPr>
          <w:sz w:val="22"/>
        </w:rPr>
      </w:pPr>
      <w:r>
        <w:rPr>
          <w:sz w:val="22"/>
        </w:rPr>
        <w:t>Resource Contacts:</w:t>
      </w:r>
    </w:p>
    <w:p w:rsidR="00747DC7" w:rsidRPr="00F95B7D" w:rsidRDefault="00747DC7">
      <w:pPr>
        <w:pStyle w:val="ResourcePersons"/>
        <w:rPr>
          <w:sz w:val="22"/>
        </w:rPr>
      </w:pPr>
      <w:r>
        <w:rPr>
          <w:sz w:val="22"/>
        </w:rPr>
        <w:tab/>
      </w:r>
      <w:r w:rsidR="00BF2FC8" w:rsidRPr="00F95B7D">
        <w:rPr>
          <w:sz w:val="22"/>
        </w:rPr>
        <w:t xml:space="preserve">Julie </w:t>
      </w:r>
      <w:proofErr w:type="spellStart"/>
      <w:r w:rsidR="00BF2FC8" w:rsidRPr="00F95B7D">
        <w:rPr>
          <w:sz w:val="22"/>
        </w:rPr>
        <w:t>Henshaw</w:t>
      </w:r>
      <w:proofErr w:type="spellEnd"/>
      <w:r w:rsidRPr="00F95B7D">
        <w:rPr>
          <w:sz w:val="22"/>
        </w:rPr>
        <w:tab/>
        <w:t>Division of Soil &amp; Water Conservation</w:t>
      </w:r>
    </w:p>
    <w:p w:rsidR="00747DC7" w:rsidRPr="00F95B7D" w:rsidRDefault="00BF2FC8">
      <w:pPr>
        <w:pStyle w:val="ResourcePersons"/>
        <w:rPr>
          <w:sz w:val="22"/>
        </w:rPr>
      </w:pPr>
      <w:r w:rsidRPr="00F95B7D">
        <w:rPr>
          <w:sz w:val="22"/>
        </w:rPr>
        <w:tab/>
        <w:t>Tom Hill</w:t>
      </w:r>
      <w:r w:rsidR="00747DC7" w:rsidRPr="00F95B7D">
        <w:rPr>
          <w:sz w:val="22"/>
        </w:rPr>
        <w:tab/>
        <w:t>Division of Soil &amp; Water Conservation</w:t>
      </w:r>
    </w:p>
    <w:p w:rsidR="00747DC7" w:rsidRPr="00E83FA5" w:rsidRDefault="00747DC7">
      <w:pPr>
        <w:pStyle w:val="ResourcePersons"/>
        <w:rPr>
          <w:sz w:val="22"/>
        </w:rPr>
      </w:pPr>
      <w:r w:rsidRPr="00E83FA5">
        <w:rPr>
          <w:sz w:val="22"/>
        </w:rPr>
        <w:tab/>
      </w:r>
      <w:r w:rsidR="003766A1" w:rsidRPr="00E83FA5">
        <w:rPr>
          <w:sz w:val="22"/>
        </w:rPr>
        <w:t>Stuart Lee</w:t>
      </w:r>
      <w:r w:rsidRPr="00E83FA5">
        <w:rPr>
          <w:sz w:val="22"/>
        </w:rPr>
        <w:t xml:space="preserve">          </w:t>
      </w:r>
      <w:r w:rsidRPr="00E83FA5">
        <w:rPr>
          <w:sz w:val="22"/>
        </w:rPr>
        <w:tab/>
        <w:t>USDA - Natural Resources Conservation Service</w:t>
      </w:r>
    </w:p>
    <w:p w:rsidR="00747DC7" w:rsidRDefault="00747DC7">
      <w:pPr>
        <w:pStyle w:val="ResourcePersons"/>
        <w:rPr>
          <w:sz w:val="22"/>
        </w:rPr>
      </w:pPr>
      <w:r w:rsidRPr="00F95B7D">
        <w:rPr>
          <w:sz w:val="22"/>
        </w:rPr>
        <w:tab/>
      </w:r>
      <w:r w:rsidR="00141648">
        <w:rPr>
          <w:sz w:val="22"/>
        </w:rPr>
        <w:t>Josh Parker</w:t>
      </w:r>
      <w:r w:rsidRPr="00F95B7D">
        <w:rPr>
          <w:sz w:val="22"/>
        </w:rPr>
        <w:tab/>
      </w:r>
      <w:r w:rsidR="00CB477D" w:rsidRPr="00F95B7D">
        <w:rPr>
          <w:sz w:val="22"/>
        </w:rPr>
        <w:t>NC District Employees Association</w:t>
      </w:r>
    </w:p>
    <w:p w:rsidR="00747DC7" w:rsidRDefault="00747DC7">
      <w:pPr>
        <w:pStyle w:val="ResourcePersons"/>
        <w:rPr>
          <w:sz w:val="22"/>
        </w:rPr>
      </w:pPr>
      <w:r>
        <w:rPr>
          <w:sz w:val="22"/>
        </w:rPr>
        <w:tab/>
      </w:r>
    </w:p>
    <w:p w:rsidR="00747DC7" w:rsidRPr="00844EF0" w:rsidRDefault="00747DC7">
      <w:pPr>
        <w:pStyle w:val="CommitteeTitlesBoldUnderline"/>
        <w:rPr>
          <w:caps/>
          <w:szCs w:val="22"/>
        </w:rPr>
      </w:pPr>
    </w:p>
    <w:p w:rsidR="00747DC7" w:rsidRDefault="00747DC7">
      <w:pPr>
        <w:pStyle w:val="CommitteeTitlesBoldUnderline"/>
        <w:rPr>
          <w:caps/>
          <w:sz w:val="24"/>
        </w:rPr>
      </w:pPr>
      <w:r>
        <w:rPr>
          <w:caps/>
          <w:sz w:val="24"/>
        </w:rPr>
        <w:t>District Operations Committee</w:t>
      </w:r>
    </w:p>
    <w:p w:rsidR="00747DC7" w:rsidRDefault="00747DC7">
      <w:pPr>
        <w:pStyle w:val="ResourcePersons"/>
        <w:tabs>
          <w:tab w:val="clear" w:pos="2970"/>
          <w:tab w:val="left" w:pos="1080"/>
        </w:tabs>
        <w:rPr>
          <w:rFonts w:ascii="Times New Roman" w:hAnsi="Times New Roman"/>
          <w:sz w:val="16"/>
        </w:rPr>
      </w:pPr>
    </w:p>
    <w:p w:rsidR="00747DC7" w:rsidRPr="00941BB2" w:rsidRDefault="00747DC7">
      <w:pPr>
        <w:pStyle w:val="AreaDelegatesList"/>
        <w:rPr>
          <w:sz w:val="24"/>
        </w:rPr>
      </w:pPr>
      <w:r>
        <w:rPr>
          <w:sz w:val="24"/>
        </w:rPr>
        <w:tab/>
        <w:t>Chair:</w:t>
      </w:r>
      <w:r>
        <w:rPr>
          <w:sz w:val="24"/>
        </w:rPr>
        <w:tab/>
        <w:t xml:space="preserve"> </w:t>
      </w:r>
      <w:r w:rsidR="007B12A8">
        <w:rPr>
          <w:sz w:val="24"/>
          <w:u w:val="single"/>
        </w:rPr>
        <w:t>Brian Harwell</w:t>
      </w:r>
      <w:r w:rsidR="007B12A8">
        <w:rPr>
          <w:sz w:val="24"/>
        </w:rPr>
        <w:t xml:space="preserve"> </w:t>
      </w:r>
      <w:r w:rsidR="00B241AE" w:rsidRPr="00941BB2">
        <w:rPr>
          <w:sz w:val="24"/>
        </w:rPr>
        <w:t>(</w:t>
      </w:r>
      <w:r w:rsidR="007B12A8">
        <w:rPr>
          <w:sz w:val="24"/>
        </w:rPr>
        <w:t>Iredell</w:t>
      </w:r>
      <w:r w:rsidR="009C5AEC" w:rsidRPr="00941BB2">
        <w:rPr>
          <w:sz w:val="24"/>
        </w:rPr>
        <w:t>)</w:t>
      </w:r>
    </w:p>
    <w:p w:rsidR="00747DC7" w:rsidRPr="001E1809" w:rsidRDefault="00747DC7">
      <w:pPr>
        <w:pStyle w:val="AreaDelegatesList"/>
        <w:rPr>
          <w:sz w:val="24"/>
        </w:rPr>
      </w:pPr>
      <w:r w:rsidRPr="00941BB2">
        <w:rPr>
          <w:sz w:val="24"/>
        </w:rPr>
        <w:tab/>
        <w:t>Vice-Chair:</w:t>
      </w:r>
      <w:r w:rsidRPr="00941BB2">
        <w:rPr>
          <w:sz w:val="24"/>
        </w:rPr>
        <w:tab/>
        <w:t xml:space="preserve"> </w:t>
      </w:r>
      <w:r w:rsidR="00941BB2" w:rsidRPr="00632534">
        <w:rPr>
          <w:sz w:val="24"/>
        </w:rPr>
        <w:t>James Ferguson</w:t>
      </w:r>
      <w:r w:rsidR="00281142" w:rsidRPr="00632534">
        <w:rPr>
          <w:sz w:val="24"/>
        </w:rPr>
        <w:t xml:space="preserve"> (</w:t>
      </w:r>
      <w:r w:rsidR="00941BB2" w:rsidRPr="00632534">
        <w:rPr>
          <w:sz w:val="24"/>
        </w:rPr>
        <w:t>Haywood</w:t>
      </w:r>
      <w:r w:rsidR="00281142" w:rsidRPr="00E73490">
        <w:rPr>
          <w:sz w:val="24"/>
        </w:rPr>
        <w:t>)</w:t>
      </w:r>
    </w:p>
    <w:p w:rsidR="00747DC7" w:rsidRPr="00145D23" w:rsidRDefault="00747DC7">
      <w:pPr>
        <w:pStyle w:val="AreaDelegatesList"/>
        <w:rPr>
          <w:rFonts w:cs="Arial"/>
          <w:sz w:val="24"/>
        </w:rPr>
      </w:pPr>
      <w:r w:rsidRPr="00E73490">
        <w:tab/>
      </w:r>
      <w:r w:rsidRPr="00E73490">
        <w:rPr>
          <w:sz w:val="24"/>
        </w:rPr>
        <w:t>Recorder:</w:t>
      </w:r>
      <w:r w:rsidRPr="00E73490">
        <w:rPr>
          <w:sz w:val="24"/>
        </w:rPr>
        <w:tab/>
        <w:t xml:space="preserve"> </w:t>
      </w:r>
      <w:r w:rsidR="008E1B9F">
        <w:rPr>
          <w:sz w:val="24"/>
        </w:rPr>
        <w:t xml:space="preserve">Sabra </w:t>
      </w:r>
      <w:proofErr w:type="spellStart"/>
      <w:r w:rsidR="008E1B9F">
        <w:rPr>
          <w:sz w:val="24"/>
        </w:rPr>
        <w:t>Cahoon</w:t>
      </w:r>
      <w:proofErr w:type="spellEnd"/>
      <w:r w:rsidR="008E1B9F">
        <w:rPr>
          <w:sz w:val="24"/>
        </w:rPr>
        <w:t xml:space="preserve"> (Pamlico</w:t>
      </w:r>
      <w:r w:rsidRPr="00E73490">
        <w:rPr>
          <w:sz w:val="24"/>
        </w:rPr>
        <w:t>)</w:t>
      </w:r>
      <w:r w:rsidRPr="00145D23">
        <w:rPr>
          <w:sz w:val="24"/>
        </w:rPr>
        <w:t xml:space="preserve"> </w:t>
      </w:r>
    </w:p>
    <w:p w:rsidR="00747DC7" w:rsidRPr="00742574" w:rsidRDefault="00747DC7">
      <w:pPr>
        <w:pStyle w:val="ResourcePersons"/>
        <w:tabs>
          <w:tab w:val="clear" w:pos="2970"/>
          <w:tab w:val="left" w:pos="1620"/>
        </w:tabs>
        <w:rPr>
          <w:rFonts w:ascii="Times New Roman" w:hAnsi="Times New Roman"/>
          <w:sz w:val="16"/>
          <w:highlight w:val="yellow"/>
        </w:rPr>
      </w:pPr>
    </w:p>
    <w:p w:rsidR="00747DC7" w:rsidRPr="00145D23" w:rsidRDefault="00747DC7">
      <w:pPr>
        <w:pStyle w:val="AssociationOfficerTitles"/>
        <w:rPr>
          <w:sz w:val="22"/>
        </w:rPr>
      </w:pPr>
      <w:r w:rsidRPr="00145D23">
        <w:rPr>
          <w:sz w:val="22"/>
        </w:rPr>
        <w:t>Area Delegates:</w:t>
      </w:r>
      <w:r w:rsidRPr="00145D23">
        <w:rPr>
          <w:sz w:val="22"/>
        </w:rPr>
        <w:tab/>
      </w:r>
      <w:r w:rsidRPr="00145D23">
        <w:rPr>
          <w:sz w:val="22"/>
        </w:rPr>
        <w:tab/>
      </w:r>
      <w:r w:rsidRPr="00145D23">
        <w:rPr>
          <w:sz w:val="22"/>
        </w:rPr>
        <w:tab/>
      </w:r>
      <w:r w:rsidRPr="00145D23">
        <w:rPr>
          <w:sz w:val="22"/>
        </w:rPr>
        <w:tab/>
        <w:t>Alternates:</w:t>
      </w:r>
      <w:r w:rsidRPr="00145D23">
        <w:rPr>
          <w:sz w:val="22"/>
        </w:rPr>
        <w:tab/>
      </w:r>
    </w:p>
    <w:p w:rsidR="00747DC7" w:rsidRPr="00145D23" w:rsidRDefault="00BF2FC8">
      <w:pPr>
        <w:pStyle w:val="AreaDelegatesList"/>
        <w:rPr>
          <w:sz w:val="22"/>
        </w:rPr>
      </w:pPr>
      <w:r w:rsidRPr="00145D23">
        <w:rPr>
          <w:sz w:val="22"/>
        </w:rPr>
        <w:t xml:space="preserve">Area 1:  </w:t>
      </w:r>
      <w:r w:rsidRPr="00145D23">
        <w:rPr>
          <w:sz w:val="22"/>
        </w:rPr>
        <w:tab/>
        <w:t>James Ferguson (Haywood</w:t>
      </w:r>
      <w:r w:rsidR="00747DC7" w:rsidRPr="00145D23">
        <w:rPr>
          <w:sz w:val="22"/>
        </w:rPr>
        <w:t>)</w:t>
      </w:r>
      <w:r w:rsidR="00145D23">
        <w:rPr>
          <w:sz w:val="22"/>
        </w:rPr>
        <w:tab/>
      </w:r>
      <w:r w:rsidR="00145D23">
        <w:rPr>
          <w:sz w:val="22"/>
        </w:rPr>
        <w:tab/>
      </w:r>
      <w:r w:rsidR="00145D23">
        <w:rPr>
          <w:sz w:val="22"/>
        </w:rPr>
        <w:tab/>
      </w:r>
      <w:r w:rsidR="00145D23">
        <w:rPr>
          <w:sz w:val="22"/>
        </w:rPr>
        <w:tab/>
      </w:r>
    </w:p>
    <w:p w:rsidR="00747DC7" w:rsidRPr="00145D23" w:rsidRDefault="00BF2FC8">
      <w:pPr>
        <w:pStyle w:val="AreaDelegatesList"/>
        <w:rPr>
          <w:sz w:val="22"/>
        </w:rPr>
      </w:pPr>
      <w:r w:rsidRPr="00145D23">
        <w:rPr>
          <w:sz w:val="22"/>
        </w:rPr>
        <w:t xml:space="preserve">Area 2:  </w:t>
      </w:r>
      <w:r w:rsidRPr="00145D23">
        <w:rPr>
          <w:sz w:val="22"/>
        </w:rPr>
        <w:tab/>
        <w:t>Marvin Cavanaugh (Stokes</w:t>
      </w:r>
      <w:r w:rsidR="00747DC7" w:rsidRPr="00145D23">
        <w:rPr>
          <w:sz w:val="22"/>
        </w:rPr>
        <w:t>)</w:t>
      </w:r>
      <w:r w:rsidR="00747DC7" w:rsidRPr="00145D23">
        <w:rPr>
          <w:sz w:val="22"/>
        </w:rPr>
        <w:tab/>
      </w:r>
      <w:r w:rsidR="00ED6AE2" w:rsidRPr="00145D23">
        <w:rPr>
          <w:sz w:val="22"/>
        </w:rPr>
        <w:tab/>
      </w:r>
      <w:r w:rsidR="00ED6AE2" w:rsidRPr="00145D23">
        <w:rPr>
          <w:sz w:val="22"/>
        </w:rPr>
        <w:tab/>
      </w:r>
      <w:r w:rsidR="00ED6AE2" w:rsidRPr="00145D23">
        <w:rPr>
          <w:sz w:val="22"/>
        </w:rPr>
        <w:tab/>
        <w:t>Mike Willis (Caldwell</w:t>
      </w:r>
      <w:r w:rsidR="00283350" w:rsidRPr="00145D23">
        <w:rPr>
          <w:sz w:val="22"/>
        </w:rPr>
        <w:t>)</w:t>
      </w:r>
      <w:r w:rsidR="00747DC7" w:rsidRPr="00145D23">
        <w:rPr>
          <w:sz w:val="22"/>
        </w:rPr>
        <w:tab/>
      </w:r>
    </w:p>
    <w:p w:rsidR="00747DC7" w:rsidRPr="00145D23" w:rsidRDefault="00747DC7">
      <w:pPr>
        <w:pStyle w:val="AreaDelegatesList"/>
        <w:rPr>
          <w:sz w:val="22"/>
        </w:rPr>
      </w:pPr>
      <w:r w:rsidRPr="00145D23">
        <w:rPr>
          <w:sz w:val="22"/>
        </w:rPr>
        <w:t xml:space="preserve">Area 3:  </w:t>
      </w:r>
      <w:r w:rsidRPr="00145D23">
        <w:rPr>
          <w:sz w:val="22"/>
        </w:rPr>
        <w:tab/>
      </w:r>
      <w:r w:rsidR="00283350" w:rsidRPr="00145D23">
        <w:rPr>
          <w:sz w:val="22"/>
        </w:rPr>
        <w:t xml:space="preserve">Kate </w:t>
      </w:r>
      <w:proofErr w:type="spellStart"/>
      <w:r w:rsidR="00283350" w:rsidRPr="00145D23">
        <w:rPr>
          <w:sz w:val="22"/>
        </w:rPr>
        <w:t>Campau</w:t>
      </w:r>
      <w:proofErr w:type="spellEnd"/>
      <w:r w:rsidR="00283350" w:rsidRPr="00145D23">
        <w:rPr>
          <w:sz w:val="22"/>
        </w:rPr>
        <w:t xml:space="preserve"> (Rockingham</w:t>
      </w:r>
      <w:r w:rsidRPr="00145D23">
        <w:rPr>
          <w:sz w:val="22"/>
        </w:rPr>
        <w:t xml:space="preserve">) </w:t>
      </w:r>
      <w:r w:rsidRPr="00145D23">
        <w:rPr>
          <w:sz w:val="22"/>
        </w:rPr>
        <w:tab/>
      </w:r>
      <w:r w:rsidRPr="00145D23">
        <w:rPr>
          <w:sz w:val="22"/>
        </w:rPr>
        <w:tab/>
      </w:r>
      <w:r w:rsidRPr="00145D23">
        <w:rPr>
          <w:sz w:val="22"/>
        </w:rPr>
        <w:tab/>
      </w:r>
      <w:r w:rsidRPr="00145D23">
        <w:rPr>
          <w:sz w:val="22"/>
        </w:rPr>
        <w:tab/>
        <w:t>Joan Slade (Caswell)</w:t>
      </w:r>
    </w:p>
    <w:p w:rsidR="00747DC7" w:rsidRPr="00145D23" w:rsidRDefault="00747DC7">
      <w:pPr>
        <w:pStyle w:val="AreaDelegatesList"/>
        <w:rPr>
          <w:sz w:val="22"/>
        </w:rPr>
      </w:pPr>
      <w:r w:rsidRPr="00145D23">
        <w:rPr>
          <w:sz w:val="22"/>
        </w:rPr>
        <w:t xml:space="preserve">Area 4:  </w:t>
      </w:r>
      <w:r w:rsidRPr="00145D23">
        <w:rPr>
          <w:sz w:val="22"/>
        </w:rPr>
        <w:tab/>
      </w:r>
      <w:r w:rsidR="00B27E11">
        <w:rPr>
          <w:sz w:val="22"/>
        </w:rPr>
        <w:t>John Finch (Nash</w:t>
      </w:r>
      <w:r w:rsidRPr="00145D23">
        <w:rPr>
          <w:sz w:val="22"/>
        </w:rPr>
        <w:t>)</w:t>
      </w:r>
    </w:p>
    <w:p w:rsidR="00747DC7" w:rsidRPr="00145D23" w:rsidRDefault="00747DC7">
      <w:pPr>
        <w:pStyle w:val="AreaDelegatesList"/>
        <w:rPr>
          <w:sz w:val="22"/>
        </w:rPr>
      </w:pPr>
      <w:r w:rsidRPr="00145D23">
        <w:rPr>
          <w:sz w:val="22"/>
        </w:rPr>
        <w:t xml:space="preserve">Area 5:  </w:t>
      </w:r>
      <w:r w:rsidRPr="00145D23">
        <w:rPr>
          <w:sz w:val="22"/>
        </w:rPr>
        <w:tab/>
      </w:r>
      <w:r w:rsidR="00145D23" w:rsidRPr="00145D23">
        <w:rPr>
          <w:sz w:val="22"/>
        </w:rPr>
        <w:t>Joe Rogers (Beaufort)</w:t>
      </w:r>
      <w:r w:rsidRPr="00145D23">
        <w:rPr>
          <w:sz w:val="22"/>
        </w:rPr>
        <w:tab/>
      </w:r>
      <w:r w:rsidRPr="00145D23">
        <w:rPr>
          <w:sz w:val="22"/>
        </w:rPr>
        <w:tab/>
      </w:r>
      <w:r w:rsidRPr="00145D23">
        <w:rPr>
          <w:sz w:val="22"/>
        </w:rPr>
        <w:tab/>
      </w:r>
      <w:r w:rsidRPr="00145D23">
        <w:rPr>
          <w:sz w:val="22"/>
        </w:rPr>
        <w:tab/>
      </w:r>
      <w:r w:rsidR="00145D23" w:rsidRPr="00145D23">
        <w:rPr>
          <w:sz w:val="22"/>
        </w:rPr>
        <w:t>Stuart Pierce (Hertford)</w:t>
      </w:r>
    </w:p>
    <w:p w:rsidR="00747DC7" w:rsidRPr="00145D23" w:rsidRDefault="00B241AE">
      <w:pPr>
        <w:pStyle w:val="AreaDelegatesList"/>
        <w:rPr>
          <w:i/>
          <w:iCs/>
          <w:sz w:val="22"/>
          <w:u w:val="single"/>
        </w:rPr>
      </w:pPr>
      <w:r w:rsidRPr="00145D23">
        <w:rPr>
          <w:sz w:val="22"/>
        </w:rPr>
        <w:t xml:space="preserve">Area 6:  </w:t>
      </w:r>
      <w:r w:rsidRPr="00145D23">
        <w:rPr>
          <w:sz w:val="22"/>
        </w:rPr>
        <w:tab/>
      </w:r>
      <w:r w:rsidR="00141648">
        <w:rPr>
          <w:sz w:val="22"/>
        </w:rPr>
        <w:t>Charles Hughes</w:t>
      </w:r>
      <w:r w:rsidR="00BF2FC8" w:rsidRPr="00145D23">
        <w:rPr>
          <w:sz w:val="22"/>
        </w:rPr>
        <w:t xml:space="preserve"> (</w:t>
      </w:r>
      <w:r w:rsidR="00141648">
        <w:rPr>
          <w:sz w:val="22"/>
        </w:rPr>
        <w:t>Lenoir</w:t>
      </w:r>
      <w:r w:rsidR="00747DC7" w:rsidRPr="00145D23">
        <w:rPr>
          <w:sz w:val="22"/>
        </w:rPr>
        <w:t>)</w:t>
      </w:r>
      <w:r w:rsidR="00747DC7" w:rsidRPr="00145D23">
        <w:rPr>
          <w:sz w:val="22"/>
        </w:rPr>
        <w:tab/>
      </w:r>
      <w:r w:rsidR="00747DC7" w:rsidRPr="00145D23">
        <w:rPr>
          <w:sz w:val="22"/>
        </w:rPr>
        <w:tab/>
      </w:r>
      <w:r w:rsidR="00747DC7" w:rsidRPr="00145D23">
        <w:rPr>
          <w:sz w:val="22"/>
        </w:rPr>
        <w:tab/>
      </w:r>
      <w:r w:rsidR="00747DC7" w:rsidRPr="00145D23">
        <w:rPr>
          <w:sz w:val="22"/>
        </w:rPr>
        <w:tab/>
      </w:r>
      <w:r w:rsidR="00141648">
        <w:rPr>
          <w:sz w:val="22"/>
        </w:rPr>
        <w:t>Dietrich Kilpatrick</w:t>
      </w:r>
      <w:r w:rsidR="007B12A8">
        <w:rPr>
          <w:sz w:val="22"/>
        </w:rPr>
        <w:t xml:space="preserve"> (</w:t>
      </w:r>
      <w:r w:rsidR="00141648">
        <w:rPr>
          <w:sz w:val="22"/>
        </w:rPr>
        <w:t>Craven</w:t>
      </w:r>
      <w:r w:rsidR="00145D23" w:rsidRPr="00145D23">
        <w:rPr>
          <w:sz w:val="22"/>
        </w:rPr>
        <w:t>)</w:t>
      </w:r>
    </w:p>
    <w:p w:rsidR="00747DC7" w:rsidRPr="00145D23" w:rsidRDefault="00747DC7">
      <w:pPr>
        <w:pStyle w:val="AreaDelegatesList"/>
        <w:rPr>
          <w:sz w:val="22"/>
        </w:rPr>
      </w:pPr>
      <w:r w:rsidRPr="00145D23">
        <w:rPr>
          <w:sz w:val="22"/>
        </w:rPr>
        <w:t xml:space="preserve">Area 7:  </w:t>
      </w:r>
      <w:r w:rsidRPr="00145D23">
        <w:rPr>
          <w:sz w:val="22"/>
        </w:rPr>
        <w:tab/>
        <w:t>Curtis Barwick (Sampson)</w:t>
      </w:r>
      <w:r w:rsidR="00141648">
        <w:rPr>
          <w:sz w:val="22"/>
        </w:rPr>
        <w:tab/>
      </w:r>
      <w:r w:rsidR="00141648">
        <w:rPr>
          <w:sz w:val="22"/>
        </w:rPr>
        <w:tab/>
      </w:r>
      <w:r w:rsidR="00141648">
        <w:rPr>
          <w:sz w:val="22"/>
        </w:rPr>
        <w:tab/>
      </w:r>
      <w:r w:rsidR="00141648">
        <w:rPr>
          <w:sz w:val="22"/>
        </w:rPr>
        <w:tab/>
        <w:t>Clifton McNeill, Jr. (Cumberland)</w:t>
      </w:r>
    </w:p>
    <w:p w:rsidR="00747DC7" w:rsidRPr="005F3D14" w:rsidRDefault="007B12A8" w:rsidP="005F3D14">
      <w:pPr>
        <w:pStyle w:val="AreaDelegatesList"/>
        <w:rPr>
          <w:rFonts w:ascii="Times New Roman" w:hAnsi="Times New Roman"/>
          <w:sz w:val="16"/>
          <w:szCs w:val="16"/>
          <w:highlight w:val="yellow"/>
        </w:rPr>
      </w:pPr>
      <w:r>
        <w:rPr>
          <w:sz w:val="22"/>
        </w:rPr>
        <w:t xml:space="preserve">Area 8:  </w:t>
      </w:r>
      <w:r>
        <w:rPr>
          <w:sz w:val="22"/>
        </w:rPr>
        <w:tab/>
        <w:t>David Smith (Davidson</w:t>
      </w:r>
      <w:r w:rsidR="00ED6AE2" w:rsidRPr="00145D23">
        <w:rPr>
          <w:sz w:val="22"/>
        </w:rPr>
        <w:t>)</w:t>
      </w:r>
      <w:r w:rsidR="00141648">
        <w:rPr>
          <w:sz w:val="22"/>
        </w:rPr>
        <w:tab/>
      </w:r>
      <w:r w:rsidR="00141648">
        <w:rPr>
          <w:sz w:val="22"/>
        </w:rPr>
        <w:tab/>
      </w:r>
      <w:r w:rsidR="00141648">
        <w:rPr>
          <w:sz w:val="22"/>
        </w:rPr>
        <w:tab/>
      </w:r>
      <w:r w:rsidR="00141648">
        <w:rPr>
          <w:sz w:val="22"/>
        </w:rPr>
        <w:tab/>
        <w:t>Kevin Marion (Davie)</w:t>
      </w:r>
      <w:r w:rsidR="00ED6AE2" w:rsidRPr="00145D23">
        <w:rPr>
          <w:sz w:val="22"/>
        </w:rPr>
        <w:tab/>
      </w:r>
      <w:r w:rsidR="00ED6AE2" w:rsidRPr="00145D23">
        <w:rPr>
          <w:sz w:val="22"/>
        </w:rPr>
        <w:tab/>
      </w:r>
      <w:r w:rsidR="00ED6AE2" w:rsidRPr="00145D23">
        <w:rPr>
          <w:sz w:val="22"/>
        </w:rPr>
        <w:tab/>
      </w:r>
      <w:r w:rsidR="00ED6AE2" w:rsidRPr="00145D23">
        <w:rPr>
          <w:sz w:val="22"/>
        </w:rPr>
        <w:tab/>
      </w:r>
      <w:r w:rsidR="00747DC7" w:rsidRPr="00145D23">
        <w:rPr>
          <w:sz w:val="22"/>
        </w:rPr>
        <w:tab/>
      </w:r>
    </w:p>
    <w:p w:rsidR="00747DC7" w:rsidRPr="00145D23" w:rsidRDefault="00747DC7">
      <w:pPr>
        <w:pStyle w:val="AssociationOfficerTitles"/>
        <w:rPr>
          <w:sz w:val="22"/>
        </w:rPr>
      </w:pPr>
      <w:r w:rsidRPr="00145D23">
        <w:rPr>
          <w:sz w:val="22"/>
        </w:rPr>
        <w:t>Resource Contacts:</w:t>
      </w:r>
    </w:p>
    <w:p w:rsidR="00747DC7" w:rsidRPr="00145D23" w:rsidRDefault="00747DC7">
      <w:pPr>
        <w:pStyle w:val="ResourcePersons"/>
        <w:spacing w:before="60"/>
        <w:jc w:val="both"/>
        <w:rPr>
          <w:sz w:val="22"/>
        </w:rPr>
      </w:pPr>
      <w:r w:rsidRPr="00145D23">
        <w:rPr>
          <w:sz w:val="22"/>
        </w:rPr>
        <w:tab/>
      </w:r>
      <w:r w:rsidR="00B241AE" w:rsidRPr="00145D23">
        <w:rPr>
          <w:sz w:val="22"/>
        </w:rPr>
        <w:t>Ralston James</w:t>
      </w:r>
      <w:r w:rsidRPr="00145D23">
        <w:rPr>
          <w:sz w:val="22"/>
        </w:rPr>
        <w:tab/>
        <w:t>Division of Soil &amp; Water Conservation</w:t>
      </w:r>
    </w:p>
    <w:p w:rsidR="00747DC7" w:rsidRPr="00145D23" w:rsidRDefault="00747DC7">
      <w:pPr>
        <w:pStyle w:val="ResourcePersons"/>
        <w:jc w:val="both"/>
        <w:rPr>
          <w:sz w:val="22"/>
        </w:rPr>
      </w:pPr>
      <w:r w:rsidRPr="00145D23">
        <w:rPr>
          <w:sz w:val="22"/>
        </w:rPr>
        <w:tab/>
      </w:r>
      <w:r w:rsidR="003766A1" w:rsidRPr="00145D23">
        <w:rPr>
          <w:sz w:val="22"/>
        </w:rPr>
        <w:t>Eric Pare</w:t>
      </w:r>
      <w:r w:rsidRPr="00145D23">
        <w:rPr>
          <w:sz w:val="22"/>
        </w:rPr>
        <w:tab/>
        <w:t>Division of Soil &amp; Water Conservation</w:t>
      </w:r>
    </w:p>
    <w:p w:rsidR="00747DC7" w:rsidRPr="00E83FA5" w:rsidRDefault="00747DC7">
      <w:pPr>
        <w:pStyle w:val="ResourcePersons"/>
        <w:jc w:val="both"/>
        <w:rPr>
          <w:sz w:val="22"/>
        </w:rPr>
      </w:pPr>
      <w:r w:rsidRPr="00E83FA5">
        <w:rPr>
          <w:sz w:val="22"/>
        </w:rPr>
        <w:tab/>
      </w:r>
      <w:r w:rsidR="00ED6AE2" w:rsidRPr="00E83FA5">
        <w:rPr>
          <w:sz w:val="22"/>
        </w:rPr>
        <w:t xml:space="preserve">Jerry </w:t>
      </w:r>
      <w:proofErr w:type="spellStart"/>
      <w:r w:rsidR="00ED6AE2" w:rsidRPr="00E83FA5">
        <w:rPr>
          <w:sz w:val="22"/>
        </w:rPr>
        <w:t>Raynor</w:t>
      </w:r>
      <w:proofErr w:type="spellEnd"/>
      <w:r w:rsidRPr="00E83FA5">
        <w:rPr>
          <w:sz w:val="22"/>
        </w:rPr>
        <w:tab/>
        <w:t>USDA - Natural Resources Conservation Service</w:t>
      </w:r>
    </w:p>
    <w:p w:rsidR="00844EF0" w:rsidRDefault="00F33DE6">
      <w:pPr>
        <w:pStyle w:val="ResourcePersons"/>
        <w:jc w:val="both"/>
        <w:rPr>
          <w:sz w:val="22"/>
        </w:rPr>
      </w:pPr>
      <w:r w:rsidRPr="00145D23">
        <w:rPr>
          <w:sz w:val="22"/>
        </w:rPr>
        <w:tab/>
      </w:r>
      <w:r w:rsidR="00ED6AE2" w:rsidRPr="00145D23">
        <w:rPr>
          <w:sz w:val="22"/>
        </w:rPr>
        <w:t>Charles Bass</w:t>
      </w:r>
      <w:r w:rsidR="00747DC7" w:rsidRPr="00145D23">
        <w:rPr>
          <w:sz w:val="22"/>
        </w:rPr>
        <w:tab/>
      </w:r>
      <w:r w:rsidR="00CB78BE" w:rsidRPr="00145D23">
        <w:rPr>
          <w:sz w:val="22"/>
        </w:rPr>
        <w:t>NC</w:t>
      </w:r>
      <w:r w:rsidR="00747DC7" w:rsidRPr="00145D23">
        <w:rPr>
          <w:sz w:val="22"/>
        </w:rPr>
        <w:t xml:space="preserve"> District Employees Association</w:t>
      </w:r>
      <w:r w:rsidR="00747DC7">
        <w:rPr>
          <w:sz w:val="22"/>
        </w:rPr>
        <w:tab/>
      </w:r>
    </w:p>
    <w:p w:rsidR="00844EF0" w:rsidRDefault="00844EF0">
      <w:pPr>
        <w:rPr>
          <w:rFonts w:ascii="Arial" w:hAnsi="Arial"/>
          <w:sz w:val="22"/>
        </w:rPr>
      </w:pPr>
      <w:r>
        <w:rPr>
          <w:sz w:val="22"/>
        </w:rPr>
        <w:br w:type="page"/>
      </w:r>
    </w:p>
    <w:p w:rsidR="00747DC7" w:rsidRDefault="00F33DE6">
      <w:pPr>
        <w:pStyle w:val="GrayHeaderinBOX"/>
        <w:pBdr>
          <w:left w:val="single" w:sz="6" w:space="1" w:color="auto"/>
          <w:right w:val="single" w:sz="6" w:space="1" w:color="auto"/>
        </w:pBdr>
        <w:ind w:firstLine="0"/>
        <w:jc w:val="center"/>
        <w:rPr>
          <w:b/>
        </w:rPr>
      </w:pPr>
      <w:r>
        <w:rPr>
          <w:b/>
        </w:rPr>
        <w:lastRenderedPageBreak/>
        <w:t>201</w:t>
      </w:r>
      <w:r w:rsidR="00141648">
        <w:rPr>
          <w:b/>
        </w:rPr>
        <w:t>8</w:t>
      </w:r>
      <w:r>
        <w:rPr>
          <w:b/>
        </w:rPr>
        <w:t xml:space="preserve"> </w:t>
      </w:r>
      <w:r w:rsidR="00CB78BE">
        <w:rPr>
          <w:b/>
        </w:rPr>
        <w:t>ASSOCIATION</w:t>
      </w:r>
      <w:r>
        <w:rPr>
          <w:b/>
        </w:rPr>
        <w:t xml:space="preserve"> LEADERSHIP</w:t>
      </w:r>
    </w:p>
    <w:p w:rsidR="00747DC7" w:rsidRDefault="00747DC7">
      <w:pPr>
        <w:pStyle w:val="Header"/>
        <w:rPr>
          <w:sz w:val="16"/>
        </w:rPr>
      </w:pPr>
    </w:p>
    <w:p w:rsidR="00747DC7" w:rsidRDefault="00747DC7">
      <w:pPr>
        <w:pStyle w:val="Header"/>
        <w:rPr>
          <w:sz w:val="16"/>
        </w:rPr>
      </w:pPr>
    </w:p>
    <w:p w:rsidR="00747DC7" w:rsidRDefault="00F33DE6" w:rsidP="00BA6997">
      <w:pPr>
        <w:pStyle w:val="GrayHeader"/>
      </w:pPr>
      <w:r>
        <w:t>201</w:t>
      </w:r>
      <w:r w:rsidR="00141648">
        <w:t>8</w:t>
      </w:r>
      <w:r w:rsidR="00747DC7">
        <w:t xml:space="preserve"> ASSOCIATION STANDING COMMITTEES</w:t>
      </w:r>
    </w:p>
    <w:p w:rsidR="00747DC7" w:rsidRPr="00844EF0" w:rsidRDefault="00747DC7">
      <w:pPr>
        <w:pStyle w:val="CommitteeTitlesBoldUnderline"/>
        <w:rPr>
          <w:szCs w:val="22"/>
        </w:rPr>
      </w:pPr>
    </w:p>
    <w:p w:rsidR="00747DC7" w:rsidRDefault="00747DC7">
      <w:pPr>
        <w:pStyle w:val="CommitteeTitlesBoldUnderline"/>
        <w:rPr>
          <w:sz w:val="24"/>
        </w:rPr>
      </w:pPr>
      <w:r>
        <w:rPr>
          <w:sz w:val="24"/>
        </w:rPr>
        <w:t>EDUCATION COMMITTEE</w:t>
      </w:r>
    </w:p>
    <w:p w:rsidR="00747DC7" w:rsidRPr="00844EF0" w:rsidRDefault="00747DC7">
      <w:pPr>
        <w:tabs>
          <w:tab w:val="left" w:pos="360"/>
          <w:tab w:val="left" w:pos="540"/>
          <w:tab w:val="left" w:pos="1620"/>
          <w:tab w:val="left" w:pos="5040"/>
          <w:tab w:val="left" w:pos="5400"/>
        </w:tabs>
        <w:rPr>
          <w:rFonts w:ascii="Arial" w:hAnsi="Arial" w:cs="Arial"/>
          <w:sz w:val="16"/>
          <w:szCs w:val="16"/>
        </w:rPr>
      </w:pPr>
    </w:p>
    <w:p w:rsidR="00747DC7" w:rsidRDefault="00747DC7">
      <w:pPr>
        <w:pStyle w:val="AreaDelegatesList"/>
        <w:rPr>
          <w:sz w:val="24"/>
        </w:rPr>
      </w:pPr>
      <w:r>
        <w:rPr>
          <w:sz w:val="24"/>
        </w:rPr>
        <w:tab/>
        <w:t>Chair:</w:t>
      </w:r>
      <w:r>
        <w:rPr>
          <w:sz w:val="24"/>
        </w:rPr>
        <w:tab/>
        <w:t xml:space="preserve"> </w:t>
      </w:r>
      <w:r w:rsidR="00141648">
        <w:rPr>
          <w:sz w:val="24"/>
        </w:rPr>
        <w:t>David Harris</w:t>
      </w:r>
      <w:r w:rsidR="009A2B3A">
        <w:rPr>
          <w:sz w:val="24"/>
        </w:rPr>
        <w:t xml:space="preserve"> (</w:t>
      </w:r>
      <w:r w:rsidR="00141648">
        <w:rPr>
          <w:sz w:val="24"/>
        </w:rPr>
        <w:t>Durham</w:t>
      </w:r>
      <w:r w:rsidR="009A2B3A">
        <w:rPr>
          <w:sz w:val="24"/>
        </w:rPr>
        <w:t>)</w:t>
      </w:r>
    </w:p>
    <w:p w:rsidR="00747DC7" w:rsidRPr="00696F8A" w:rsidRDefault="00747DC7">
      <w:pPr>
        <w:pStyle w:val="AreaDelegatesList"/>
        <w:rPr>
          <w:sz w:val="24"/>
        </w:rPr>
      </w:pPr>
      <w:r>
        <w:rPr>
          <w:sz w:val="24"/>
        </w:rPr>
        <w:tab/>
        <w:t>Vice-Chair:</w:t>
      </w:r>
      <w:r>
        <w:rPr>
          <w:sz w:val="24"/>
        </w:rPr>
        <w:tab/>
        <w:t xml:space="preserve"> </w:t>
      </w:r>
      <w:r w:rsidR="00281142" w:rsidRPr="00632534">
        <w:rPr>
          <w:sz w:val="24"/>
        </w:rPr>
        <w:t>Richard Hayes (Chatham</w:t>
      </w:r>
      <w:r w:rsidR="00281142" w:rsidRPr="00696F8A">
        <w:rPr>
          <w:sz w:val="24"/>
        </w:rPr>
        <w:t>)</w:t>
      </w:r>
    </w:p>
    <w:p w:rsidR="00145D23" w:rsidRPr="00145D23" w:rsidRDefault="00747DC7">
      <w:pPr>
        <w:pStyle w:val="AreaDelegatesList"/>
        <w:rPr>
          <w:sz w:val="24"/>
        </w:rPr>
      </w:pPr>
      <w:r w:rsidRPr="00696F8A">
        <w:rPr>
          <w:sz w:val="24"/>
        </w:rPr>
        <w:tab/>
        <w:t xml:space="preserve">Recorder:    </w:t>
      </w:r>
      <w:r w:rsidR="000963FD">
        <w:rPr>
          <w:sz w:val="24"/>
        </w:rPr>
        <w:t>Elissa Riley</w:t>
      </w:r>
      <w:r w:rsidR="008E1B9F">
        <w:rPr>
          <w:sz w:val="24"/>
        </w:rPr>
        <w:t xml:space="preserve"> (</w:t>
      </w:r>
      <w:r w:rsidR="000963FD">
        <w:rPr>
          <w:sz w:val="24"/>
        </w:rPr>
        <w:t>New Hanover</w:t>
      </w:r>
      <w:r w:rsidR="009C5AEC" w:rsidRPr="00696F8A">
        <w:rPr>
          <w:sz w:val="24"/>
        </w:rPr>
        <w:t>)</w:t>
      </w:r>
    </w:p>
    <w:p w:rsidR="00747DC7" w:rsidRPr="00145D23" w:rsidRDefault="00F33DE6" w:rsidP="00F33DE6">
      <w:pPr>
        <w:pStyle w:val="AreaDelegatesList"/>
        <w:rPr>
          <w:rFonts w:ascii="Times New Roman" w:hAnsi="Times New Roman"/>
          <w:sz w:val="16"/>
          <w:szCs w:val="16"/>
        </w:rPr>
      </w:pPr>
      <w:r w:rsidRPr="00145D23">
        <w:rPr>
          <w:sz w:val="24"/>
        </w:rPr>
        <w:tab/>
      </w:r>
      <w:r w:rsidRPr="00145D23">
        <w:rPr>
          <w:sz w:val="24"/>
        </w:rPr>
        <w:tab/>
      </w:r>
    </w:p>
    <w:p w:rsidR="00747DC7" w:rsidRPr="00982F90" w:rsidRDefault="00747DC7">
      <w:pPr>
        <w:pStyle w:val="AssociationOfficerTitles"/>
        <w:rPr>
          <w:sz w:val="22"/>
        </w:rPr>
      </w:pPr>
      <w:r w:rsidRPr="00982F90">
        <w:rPr>
          <w:sz w:val="22"/>
        </w:rPr>
        <w:t xml:space="preserve">Area Delegates: </w:t>
      </w:r>
      <w:r w:rsidRPr="00982F90">
        <w:rPr>
          <w:sz w:val="22"/>
        </w:rPr>
        <w:tab/>
      </w:r>
      <w:r w:rsidRPr="00982F90">
        <w:rPr>
          <w:sz w:val="22"/>
        </w:rPr>
        <w:tab/>
      </w:r>
      <w:r w:rsidRPr="00982F90">
        <w:rPr>
          <w:sz w:val="22"/>
        </w:rPr>
        <w:tab/>
      </w:r>
      <w:r w:rsidRPr="00982F90">
        <w:rPr>
          <w:sz w:val="22"/>
        </w:rPr>
        <w:tab/>
        <w:t>Alternates:</w:t>
      </w:r>
      <w:r w:rsidRPr="00982F90">
        <w:rPr>
          <w:sz w:val="22"/>
        </w:rPr>
        <w:tab/>
      </w:r>
    </w:p>
    <w:p w:rsidR="00747DC7" w:rsidRPr="00982F90" w:rsidRDefault="00ED6AE2">
      <w:pPr>
        <w:pStyle w:val="AreaDelegatesList"/>
        <w:rPr>
          <w:sz w:val="22"/>
        </w:rPr>
      </w:pPr>
      <w:r w:rsidRPr="00982F90">
        <w:rPr>
          <w:sz w:val="22"/>
        </w:rPr>
        <w:tab/>
        <w:t>Area 1</w:t>
      </w:r>
      <w:r w:rsidRPr="00982F90">
        <w:rPr>
          <w:sz w:val="22"/>
        </w:rPr>
        <w:tab/>
        <w:t>Charles Boyd (Haywood</w:t>
      </w:r>
      <w:r w:rsidR="00747DC7" w:rsidRPr="00982F90">
        <w:rPr>
          <w:sz w:val="22"/>
        </w:rPr>
        <w:t>)</w:t>
      </w:r>
      <w:r w:rsidR="00982F90" w:rsidRPr="00982F90">
        <w:rPr>
          <w:sz w:val="22"/>
        </w:rPr>
        <w:tab/>
      </w:r>
      <w:r w:rsidR="00982F90" w:rsidRPr="00982F90">
        <w:rPr>
          <w:sz w:val="22"/>
        </w:rPr>
        <w:tab/>
      </w:r>
      <w:r w:rsidR="00982F90" w:rsidRPr="00982F90">
        <w:rPr>
          <w:sz w:val="22"/>
        </w:rPr>
        <w:tab/>
      </w:r>
      <w:r w:rsidR="00982F90" w:rsidRPr="00982F90">
        <w:rPr>
          <w:sz w:val="22"/>
        </w:rPr>
        <w:tab/>
      </w:r>
      <w:r w:rsidR="00D9612D">
        <w:rPr>
          <w:sz w:val="22"/>
        </w:rPr>
        <w:t>Tammy Mull (Clay)</w:t>
      </w:r>
    </w:p>
    <w:p w:rsidR="00747DC7" w:rsidRPr="00982F90" w:rsidRDefault="00747DC7">
      <w:pPr>
        <w:pStyle w:val="AreaDelegatesList"/>
        <w:rPr>
          <w:sz w:val="22"/>
        </w:rPr>
      </w:pPr>
      <w:r w:rsidRPr="00982F90">
        <w:rPr>
          <w:sz w:val="22"/>
        </w:rPr>
        <w:tab/>
        <w:t>Area 2</w:t>
      </w:r>
      <w:r w:rsidRPr="00982F90">
        <w:rPr>
          <w:sz w:val="22"/>
        </w:rPr>
        <w:tab/>
      </w:r>
      <w:r w:rsidR="00F33DE6" w:rsidRPr="00982F90">
        <w:rPr>
          <w:sz w:val="22"/>
        </w:rPr>
        <w:t xml:space="preserve">James Booth (Stokes) </w:t>
      </w:r>
      <w:r w:rsidR="00F33DE6" w:rsidRPr="00982F90">
        <w:rPr>
          <w:sz w:val="22"/>
        </w:rPr>
        <w:tab/>
      </w:r>
      <w:r w:rsidR="00F33DE6" w:rsidRPr="00982F90">
        <w:rPr>
          <w:sz w:val="22"/>
        </w:rPr>
        <w:tab/>
      </w:r>
      <w:r w:rsidR="00F33DE6" w:rsidRPr="00982F90">
        <w:rPr>
          <w:sz w:val="22"/>
        </w:rPr>
        <w:tab/>
      </w:r>
      <w:r w:rsidR="00F33DE6" w:rsidRPr="00982F90">
        <w:rPr>
          <w:sz w:val="22"/>
        </w:rPr>
        <w:tab/>
      </w:r>
      <w:r w:rsidR="00B27E11">
        <w:rPr>
          <w:sz w:val="22"/>
        </w:rPr>
        <w:t xml:space="preserve">Russell </w:t>
      </w:r>
      <w:proofErr w:type="spellStart"/>
      <w:r w:rsidR="00B27E11">
        <w:rPr>
          <w:sz w:val="22"/>
        </w:rPr>
        <w:t>Vannoy</w:t>
      </w:r>
      <w:proofErr w:type="spellEnd"/>
      <w:r w:rsidR="00B27E11">
        <w:rPr>
          <w:sz w:val="22"/>
        </w:rPr>
        <w:t xml:space="preserve"> (New River</w:t>
      </w:r>
      <w:r w:rsidRPr="00982F90">
        <w:rPr>
          <w:sz w:val="22"/>
        </w:rPr>
        <w:t>)</w:t>
      </w:r>
    </w:p>
    <w:p w:rsidR="00747DC7" w:rsidRPr="00982F90" w:rsidRDefault="00747DC7">
      <w:pPr>
        <w:pStyle w:val="AreaDelegatesList"/>
        <w:rPr>
          <w:sz w:val="22"/>
        </w:rPr>
      </w:pPr>
      <w:r w:rsidRPr="00982F90">
        <w:rPr>
          <w:sz w:val="22"/>
        </w:rPr>
        <w:tab/>
        <w:t>Area 3</w:t>
      </w:r>
      <w:r w:rsidRPr="00982F90">
        <w:rPr>
          <w:sz w:val="22"/>
        </w:rPr>
        <w:tab/>
        <w:t>Richard Hayes (Chatham)</w:t>
      </w:r>
      <w:r w:rsidRPr="00982F90">
        <w:rPr>
          <w:sz w:val="22"/>
        </w:rPr>
        <w:tab/>
      </w:r>
      <w:r w:rsidRPr="00982F90">
        <w:rPr>
          <w:sz w:val="22"/>
        </w:rPr>
        <w:tab/>
      </w:r>
      <w:r w:rsidRPr="00982F90">
        <w:rPr>
          <w:sz w:val="22"/>
        </w:rPr>
        <w:tab/>
      </w:r>
      <w:r w:rsidRPr="00982F90">
        <w:rPr>
          <w:sz w:val="22"/>
        </w:rPr>
        <w:tab/>
      </w:r>
      <w:r w:rsidR="00D9612D">
        <w:rPr>
          <w:sz w:val="22"/>
        </w:rPr>
        <w:t>Ray Briggs (Guilford)</w:t>
      </w:r>
    </w:p>
    <w:p w:rsidR="00747DC7" w:rsidRPr="00982F90" w:rsidRDefault="00F33DE6">
      <w:pPr>
        <w:pStyle w:val="AreaDelegatesList"/>
        <w:tabs>
          <w:tab w:val="left" w:pos="2160"/>
        </w:tabs>
        <w:rPr>
          <w:sz w:val="22"/>
        </w:rPr>
      </w:pPr>
      <w:r w:rsidRPr="00982F90">
        <w:rPr>
          <w:sz w:val="22"/>
        </w:rPr>
        <w:tab/>
        <w:t>Area 4</w:t>
      </w:r>
      <w:r w:rsidRPr="00982F90">
        <w:rPr>
          <w:sz w:val="22"/>
        </w:rPr>
        <w:tab/>
      </w:r>
      <w:r w:rsidR="00D9612D">
        <w:rPr>
          <w:sz w:val="22"/>
        </w:rPr>
        <w:t>David Harris</w:t>
      </w:r>
      <w:r w:rsidR="00283350" w:rsidRPr="00982F90">
        <w:rPr>
          <w:sz w:val="22"/>
        </w:rPr>
        <w:t xml:space="preserve"> (</w:t>
      </w:r>
      <w:r w:rsidR="00D9612D">
        <w:rPr>
          <w:sz w:val="22"/>
        </w:rPr>
        <w:t>Durham</w:t>
      </w:r>
      <w:r w:rsidR="00283350" w:rsidRPr="00982F90">
        <w:rPr>
          <w:sz w:val="22"/>
        </w:rPr>
        <w:t>)</w:t>
      </w:r>
    </w:p>
    <w:p w:rsidR="00747DC7" w:rsidRPr="00982F90" w:rsidRDefault="00747DC7">
      <w:pPr>
        <w:pStyle w:val="AreaDelegatesList"/>
        <w:ind w:left="1440" w:hanging="1440"/>
        <w:rPr>
          <w:sz w:val="22"/>
        </w:rPr>
      </w:pPr>
      <w:r w:rsidRPr="00982F90">
        <w:rPr>
          <w:sz w:val="22"/>
        </w:rPr>
        <w:tab/>
        <w:t>Area 5</w:t>
      </w:r>
      <w:r w:rsidRPr="00982F90">
        <w:rPr>
          <w:sz w:val="22"/>
        </w:rPr>
        <w:tab/>
      </w:r>
      <w:r w:rsidRPr="00982F90">
        <w:rPr>
          <w:sz w:val="22"/>
        </w:rPr>
        <w:tab/>
      </w:r>
      <w:r w:rsidR="00D9612D">
        <w:rPr>
          <w:sz w:val="22"/>
        </w:rPr>
        <w:t>Terri Kirby Hathaway (Dare)</w:t>
      </w:r>
      <w:r w:rsidRPr="00982F90">
        <w:rPr>
          <w:sz w:val="22"/>
        </w:rPr>
        <w:tab/>
      </w:r>
      <w:r w:rsidRPr="00982F90">
        <w:rPr>
          <w:sz w:val="22"/>
        </w:rPr>
        <w:tab/>
      </w:r>
      <w:r w:rsidRPr="00982F90">
        <w:rPr>
          <w:sz w:val="22"/>
        </w:rPr>
        <w:tab/>
      </w:r>
      <w:r w:rsidRPr="00982F90">
        <w:rPr>
          <w:sz w:val="22"/>
        </w:rPr>
        <w:tab/>
      </w:r>
      <w:r w:rsidR="00D9612D">
        <w:rPr>
          <w:sz w:val="22"/>
        </w:rPr>
        <w:t>Wayne Hurdle (</w:t>
      </w:r>
      <w:proofErr w:type="spellStart"/>
      <w:r w:rsidR="00D9612D">
        <w:rPr>
          <w:sz w:val="22"/>
        </w:rPr>
        <w:t>Albe</w:t>
      </w:r>
      <w:proofErr w:type="spellEnd"/>
      <w:r w:rsidR="00D9612D">
        <w:rPr>
          <w:sz w:val="22"/>
        </w:rPr>
        <w:t>/Perquimans</w:t>
      </w:r>
      <w:r w:rsidRPr="00982F90">
        <w:rPr>
          <w:sz w:val="22"/>
        </w:rPr>
        <w:t>)</w:t>
      </w:r>
    </w:p>
    <w:p w:rsidR="00747DC7" w:rsidRPr="00982F90" w:rsidRDefault="00747DC7">
      <w:pPr>
        <w:pStyle w:val="AreaDelegatesList"/>
        <w:rPr>
          <w:sz w:val="22"/>
        </w:rPr>
      </w:pPr>
      <w:r w:rsidRPr="00982F90">
        <w:rPr>
          <w:sz w:val="22"/>
        </w:rPr>
        <w:tab/>
        <w:t>Area 6</w:t>
      </w:r>
      <w:r w:rsidRPr="00982F90">
        <w:rPr>
          <w:sz w:val="22"/>
        </w:rPr>
        <w:tab/>
      </w:r>
      <w:r w:rsidR="00D9612D">
        <w:rPr>
          <w:sz w:val="22"/>
        </w:rPr>
        <w:t xml:space="preserve">Frank </w:t>
      </w:r>
      <w:proofErr w:type="spellStart"/>
      <w:r w:rsidR="00D9612D">
        <w:rPr>
          <w:sz w:val="22"/>
        </w:rPr>
        <w:t>Meares</w:t>
      </w:r>
      <w:proofErr w:type="spellEnd"/>
      <w:r w:rsidR="00D9612D">
        <w:rPr>
          <w:sz w:val="22"/>
        </w:rPr>
        <w:t xml:space="preserve"> (New Hanover</w:t>
      </w:r>
      <w:r w:rsidRPr="00982F90">
        <w:rPr>
          <w:sz w:val="22"/>
        </w:rPr>
        <w:t>)</w:t>
      </w:r>
      <w:r w:rsidRPr="00982F90">
        <w:rPr>
          <w:sz w:val="22"/>
        </w:rPr>
        <w:tab/>
      </w:r>
      <w:r w:rsidRPr="00982F90">
        <w:rPr>
          <w:sz w:val="22"/>
        </w:rPr>
        <w:tab/>
      </w:r>
      <w:r w:rsidRPr="00982F90">
        <w:rPr>
          <w:sz w:val="22"/>
        </w:rPr>
        <w:tab/>
      </w:r>
      <w:r w:rsidRPr="00982F90">
        <w:rPr>
          <w:sz w:val="22"/>
        </w:rPr>
        <w:tab/>
      </w:r>
      <w:r w:rsidR="00D9612D">
        <w:rPr>
          <w:sz w:val="22"/>
        </w:rPr>
        <w:t xml:space="preserve">Marlene </w:t>
      </w:r>
      <w:proofErr w:type="spellStart"/>
      <w:r w:rsidR="00D9612D">
        <w:rPr>
          <w:sz w:val="22"/>
        </w:rPr>
        <w:t>Salyer</w:t>
      </w:r>
      <w:proofErr w:type="spellEnd"/>
      <w:r w:rsidR="00B27E11">
        <w:rPr>
          <w:sz w:val="22"/>
        </w:rPr>
        <w:t xml:space="preserve"> (</w:t>
      </w:r>
      <w:r w:rsidR="00D9612D">
        <w:rPr>
          <w:sz w:val="22"/>
        </w:rPr>
        <w:t>Craven</w:t>
      </w:r>
      <w:r w:rsidRPr="00982F90">
        <w:rPr>
          <w:sz w:val="22"/>
        </w:rPr>
        <w:t>)</w:t>
      </w:r>
    </w:p>
    <w:p w:rsidR="00747DC7" w:rsidRPr="00982F90" w:rsidRDefault="00747DC7">
      <w:pPr>
        <w:pStyle w:val="AreaDelegatesList"/>
        <w:rPr>
          <w:sz w:val="22"/>
        </w:rPr>
      </w:pPr>
      <w:r w:rsidRPr="00982F90">
        <w:rPr>
          <w:sz w:val="22"/>
        </w:rPr>
        <w:tab/>
        <w:t>Area 7</w:t>
      </w:r>
      <w:r w:rsidRPr="00982F90">
        <w:rPr>
          <w:sz w:val="22"/>
        </w:rPr>
        <w:tab/>
      </w:r>
      <w:r w:rsidR="00B27E11">
        <w:rPr>
          <w:sz w:val="22"/>
        </w:rPr>
        <w:t>Jim Chandler (Richmond</w:t>
      </w:r>
      <w:r w:rsidR="007B12A8">
        <w:rPr>
          <w:sz w:val="22"/>
        </w:rPr>
        <w:t>)</w:t>
      </w:r>
    </w:p>
    <w:p w:rsidR="00747DC7" w:rsidRPr="00982F90" w:rsidRDefault="00ED6AE2">
      <w:pPr>
        <w:pStyle w:val="AreaDelegatesList"/>
        <w:rPr>
          <w:sz w:val="22"/>
        </w:rPr>
      </w:pPr>
      <w:r w:rsidRPr="00982F90">
        <w:rPr>
          <w:sz w:val="22"/>
        </w:rPr>
        <w:tab/>
        <w:t>Area 8</w:t>
      </w:r>
      <w:r w:rsidRPr="00982F90">
        <w:rPr>
          <w:sz w:val="22"/>
        </w:rPr>
        <w:tab/>
        <w:t>Ned Hudson (Cabarrus</w:t>
      </w:r>
      <w:r w:rsidR="00747DC7" w:rsidRPr="00982F90">
        <w:rPr>
          <w:sz w:val="22"/>
        </w:rPr>
        <w:t>)</w:t>
      </w:r>
      <w:r w:rsidR="00747DC7" w:rsidRPr="00982F90">
        <w:rPr>
          <w:sz w:val="22"/>
        </w:rPr>
        <w:tab/>
      </w:r>
      <w:r w:rsidR="00747DC7" w:rsidRPr="00982F90">
        <w:rPr>
          <w:sz w:val="22"/>
        </w:rPr>
        <w:tab/>
      </w:r>
      <w:r w:rsidR="00747DC7" w:rsidRPr="00982F90">
        <w:rPr>
          <w:sz w:val="22"/>
        </w:rPr>
        <w:tab/>
      </w:r>
      <w:r w:rsidR="00747DC7" w:rsidRPr="00982F90">
        <w:rPr>
          <w:sz w:val="22"/>
        </w:rPr>
        <w:tab/>
        <w:t>John Peeler (Davie)</w:t>
      </w:r>
    </w:p>
    <w:p w:rsidR="00747DC7" w:rsidRPr="00742574" w:rsidRDefault="00747DC7">
      <w:pPr>
        <w:tabs>
          <w:tab w:val="left" w:pos="360"/>
          <w:tab w:val="left" w:pos="540"/>
          <w:tab w:val="left" w:pos="1620"/>
          <w:tab w:val="left" w:pos="5040"/>
          <w:tab w:val="left" w:pos="5400"/>
        </w:tabs>
        <w:rPr>
          <w:rFonts w:ascii="Arial" w:hAnsi="Arial" w:cs="Arial"/>
          <w:sz w:val="16"/>
          <w:szCs w:val="16"/>
          <w:highlight w:val="yellow"/>
        </w:rPr>
      </w:pPr>
    </w:p>
    <w:p w:rsidR="00747DC7" w:rsidRPr="00982F90" w:rsidRDefault="00747DC7">
      <w:pPr>
        <w:pStyle w:val="AssociationOfficerTitles"/>
        <w:rPr>
          <w:sz w:val="22"/>
        </w:rPr>
      </w:pPr>
      <w:r w:rsidRPr="00982F90">
        <w:rPr>
          <w:sz w:val="22"/>
        </w:rPr>
        <w:t>Resource Contacts:</w:t>
      </w:r>
    </w:p>
    <w:p w:rsidR="00747DC7" w:rsidRPr="00982F90" w:rsidRDefault="00747DC7">
      <w:pPr>
        <w:pStyle w:val="ResourcePersons"/>
        <w:rPr>
          <w:sz w:val="22"/>
        </w:rPr>
      </w:pPr>
      <w:r w:rsidRPr="00982F90">
        <w:rPr>
          <w:sz w:val="22"/>
        </w:rPr>
        <w:tab/>
      </w:r>
      <w:r w:rsidR="00982F90" w:rsidRPr="00982F90">
        <w:rPr>
          <w:sz w:val="22"/>
        </w:rPr>
        <w:t>Louise Hart</w:t>
      </w:r>
      <w:r w:rsidRPr="00982F90">
        <w:rPr>
          <w:sz w:val="22"/>
        </w:rPr>
        <w:tab/>
        <w:t>Division of Soil &amp; Water Conservation</w:t>
      </w:r>
    </w:p>
    <w:p w:rsidR="00747DC7" w:rsidRPr="00982F90" w:rsidRDefault="00747DC7">
      <w:pPr>
        <w:pStyle w:val="ResourcePersons"/>
        <w:rPr>
          <w:sz w:val="22"/>
        </w:rPr>
      </w:pPr>
      <w:r w:rsidRPr="00982F90">
        <w:rPr>
          <w:sz w:val="22"/>
        </w:rPr>
        <w:tab/>
      </w:r>
      <w:r w:rsidR="00ED6AE2" w:rsidRPr="00982F90">
        <w:rPr>
          <w:sz w:val="22"/>
        </w:rPr>
        <w:t xml:space="preserve">Sandra </w:t>
      </w:r>
      <w:proofErr w:type="spellStart"/>
      <w:r w:rsidR="00ED6AE2" w:rsidRPr="00982F90">
        <w:rPr>
          <w:sz w:val="22"/>
        </w:rPr>
        <w:t>Weitzel</w:t>
      </w:r>
      <w:proofErr w:type="spellEnd"/>
      <w:r w:rsidRPr="00982F90">
        <w:rPr>
          <w:sz w:val="22"/>
        </w:rPr>
        <w:tab/>
        <w:t>Division of Soil &amp; Water Conservation</w:t>
      </w:r>
    </w:p>
    <w:p w:rsidR="00747DC7" w:rsidRPr="00E83FA5" w:rsidRDefault="00747DC7">
      <w:pPr>
        <w:pStyle w:val="ResourcePersons"/>
        <w:rPr>
          <w:sz w:val="22"/>
        </w:rPr>
      </w:pPr>
      <w:r w:rsidRPr="00E83FA5">
        <w:rPr>
          <w:sz w:val="22"/>
        </w:rPr>
        <w:tab/>
      </w:r>
      <w:r w:rsidR="00ED6AE2" w:rsidRPr="00E83FA5">
        <w:rPr>
          <w:sz w:val="22"/>
        </w:rPr>
        <w:t>Kent Clary</w:t>
      </w:r>
      <w:r w:rsidRPr="00E83FA5">
        <w:rPr>
          <w:sz w:val="22"/>
        </w:rPr>
        <w:tab/>
        <w:t>USDA - Natural Resources Conservation Service</w:t>
      </w:r>
    </w:p>
    <w:p w:rsidR="00747DC7" w:rsidRDefault="00747DC7">
      <w:pPr>
        <w:pStyle w:val="ResourcePersons"/>
        <w:rPr>
          <w:sz w:val="22"/>
        </w:rPr>
      </w:pPr>
      <w:r w:rsidRPr="00982F90">
        <w:rPr>
          <w:sz w:val="22"/>
        </w:rPr>
        <w:tab/>
      </w:r>
      <w:r w:rsidR="00D9612D">
        <w:rPr>
          <w:sz w:val="22"/>
        </w:rPr>
        <w:t xml:space="preserve">Mamie </w:t>
      </w:r>
      <w:proofErr w:type="spellStart"/>
      <w:r w:rsidR="00D9612D">
        <w:rPr>
          <w:sz w:val="22"/>
        </w:rPr>
        <w:t>Caison</w:t>
      </w:r>
      <w:proofErr w:type="spellEnd"/>
      <w:r w:rsidRPr="00982F90">
        <w:rPr>
          <w:sz w:val="22"/>
        </w:rPr>
        <w:tab/>
      </w:r>
      <w:r w:rsidR="00CB78BE" w:rsidRPr="00982F90">
        <w:rPr>
          <w:sz w:val="22"/>
        </w:rPr>
        <w:t>NC</w:t>
      </w:r>
      <w:r w:rsidRPr="00982F90">
        <w:rPr>
          <w:sz w:val="22"/>
        </w:rPr>
        <w:t xml:space="preserve"> District Employees’ Association</w:t>
      </w:r>
    </w:p>
    <w:p w:rsidR="00747DC7" w:rsidRPr="00844EF0" w:rsidRDefault="00747DC7">
      <w:pPr>
        <w:pStyle w:val="CommitteeTitlesBoldUnderline"/>
        <w:rPr>
          <w:bCs/>
          <w:strike/>
          <w:szCs w:val="22"/>
          <w:u w:val="none"/>
        </w:rPr>
      </w:pPr>
    </w:p>
    <w:p w:rsidR="00747DC7" w:rsidRPr="00844EF0" w:rsidRDefault="00747DC7">
      <w:pPr>
        <w:pStyle w:val="CommitteeTitlesBoldUnderline"/>
        <w:rPr>
          <w:bCs/>
          <w:strike/>
          <w:szCs w:val="22"/>
          <w:u w:val="none"/>
        </w:rPr>
      </w:pPr>
    </w:p>
    <w:p w:rsidR="00747DC7" w:rsidRDefault="00747DC7">
      <w:pPr>
        <w:pStyle w:val="CommitteeTitlesBoldUnderline"/>
        <w:rPr>
          <w:sz w:val="24"/>
        </w:rPr>
      </w:pPr>
      <w:r>
        <w:rPr>
          <w:sz w:val="24"/>
        </w:rPr>
        <w:t>FINANCE COMMITTEE</w:t>
      </w:r>
    </w:p>
    <w:p w:rsidR="00747DC7" w:rsidRPr="00844EF0" w:rsidRDefault="00747DC7">
      <w:pPr>
        <w:pStyle w:val="AreaDelegatesList"/>
        <w:rPr>
          <w:strike/>
          <w:sz w:val="16"/>
          <w:szCs w:val="16"/>
        </w:rPr>
      </w:pPr>
    </w:p>
    <w:p w:rsidR="00747DC7" w:rsidRPr="00941BB2" w:rsidRDefault="00747DC7">
      <w:pPr>
        <w:pStyle w:val="AreaDelegatesList"/>
        <w:rPr>
          <w:sz w:val="24"/>
        </w:rPr>
      </w:pPr>
      <w:r>
        <w:rPr>
          <w:sz w:val="24"/>
        </w:rPr>
        <w:tab/>
        <w:t>Chair:</w:t>
      </w:r>
      <w:r>
        <w:rPr>
          <w:sz w:val="24"/>
        </w:rPr>
        <w:tab/>
        <w:t xml:space="preserve"> </w:t>
      </w:r>
      <w:r w:rsidR="001B4A32">
        <w:rPr>
          <w:sz w:val="24"/>
          <w:u w:val="single"/>
        </w:rPr>
        <w:t>Ben Knox</w:t>
      </w:r>
      <w:r w:rsidR="003766A1" w:rsidRPr="00941BB2">
        <w:rPr>
          <w:sz w:val="24"/>
        </w:rPr>
        <w:t xml:space="preserve"> (</w:t>
      </w:r>
      <w:r w:rsidR="001B4A32">
        <w:rPr>
          <w:sz w:val="24"/>
        </w:rPr>
        <w:t>Rowan</w:t>
      </w:r>
      <w:r w:rsidRPr="00941BB2">
        <w:rPr>
          <w:sz w:val="24"/>
        </w:rPr>
        <w:t>)</w:t>
      </w:r>
    </w:p>
    <w:p w:rsidR="00747DC7" w:rsidRPr="003F2EC8" w:rsidRDefault="00747DC7">
      <w:pPr>
        <w:pStyle w:val="AreaDelegatesList"/>
        <w:rPr>
          <w:sz w:val="24"/>
        </w:rPr>
      </w:pPr>
      <w:r w:rsidRPr="00941BB2">
        <w:rPr>
          <w:sz w:val="24"/>
        </w:rPr>
        <w:tab/>
        <w:t>Vice-Chair:</w:t>
      </w:r>
      <w:r w:rsidRPr="00941BB2">
        <w:rPr>
          <w:sz w:val="24"/>
        </w:rPr>
        <w:tab/>
        <w:t xml:space="preserve"> </w:t>
      </w:r>
      <w:r w:rsidR="002C4429" w:rsidRPr="00632534">
        <w:rPr>
          <w:sz w:val="24"/>
        </w:rPr>
        <w:t>Melinda James</w:t>
      </w:r>
      <w:r w:rsidR="00426A38" w:rsidRPr="00632534">
        <w:rPr>
          <w:sz w:val="24"/>
        </w:rPr>
        <w:t xml:space="preserve"> (</w:t>
      </w:r>
      <w:r w:rsidR="002C4429" w:rsidRPr="00632534">
        <w:rPr>
          <w:sz w:val="24"/>
        </w:rPr>
        <w:t>Macon</w:t>
      </w:r>
      <w:r w:rsidR="00426A38" w:rsidRPr="003F2EC8">
        <w:rPr>
          <w:sz w:val="24"/>
        </w:rPr>
        <w:t>)</w:t>
      </w:r>
    </w:p>
    <w:p w:rsidR="00747DC7" w:rsidRPr="00982F90" w:rsidRDefault="00747DC7">
      <w:pPr>
        <w:pStyle w:val="AreaDelegatesList"/>
        <w:rPr>
          <w:sz w:val="24"/>
        </w:rPr>
      </w:pPr>
      <w:r w:rsidRPr="00982F90">
        <w:rPr>
          <w:sz w:val="24"/>
        </w:rPr>
        <w:tab/>
        <w:t>Recorder:</w:t>
      </w:r>
      <w:r w:rsidRPr="00982F90">
        <w:rPr>
          <w:sz w:val="24"/>
        </w:rPr>
        <w:tab/>
        <w:t xml:space="preserve"> </w:t>
      </w:r>
      <w:r w:rsidR="003E1916" w:rsidRPr="003E1916">
        <w:rPr>
          <w:sz w:val="24"/>
        </w:rPr>
        <w:t>Jake Barbee</w:t>
      </w:r>
      <w:r w:rsidR="008E1B9F" w:rsidRPr="003E1916">
        <w:rPr>
          <w:sz w:val="24"/>
        </w:rPr>
        <w:t xml:space="preserve"> (</w:t>
      </w:r>
      <w:r w:rsidR="003E1916" w:rsidRPr="003E1916">
        <w:rPr>
          <w:sz w:val="24"/>
        </w:rPr>
        <w:t>Brown</w:t>
      </w:r>
      <w:r w:rsidR="003E1916">
        <w:rPr>
          <w:sz w:val="24"/>
        </w:rPr>
        <w:t xml:space="preserve"> Creek</w:t>
      </w:r>
      <w:r w:rsidRPr="00982F90">
        <w:rPr>
          <w:sz w:val="24"/>
        </w:rPr>
        <w:t>)</w:t>
      </w:r>
    </w:p>
    <w:p w:rsidR="00747DC7" w:rsidRPr="00982F90" w:rsidRDefault="00747DC7">
      <w:pPr>
        <w:pStyle w:val="AreaDelegatesList"/>
        <w:rPr>
          <w:sz w:val="16"/>
          <w:szCs w:val="16"/>
        </w:rPr>
      </w:pPr>
      <w:r w:rsidRPr="00982F90">
        <w:rPr>
          <w:sz w:val="24"/>
        </w:rPr>
        <w:tab/>
      </w:r>
    </w:p>
    <w:p w:rsidR="00747DC7" w:rsidRPr="0076778E" w:rsidRDefault="00747DC7">
      <w:pPr>
        <w:pStyle w:val="AssociationOfficerTitles"/>
        <w:rPr>
          <w:sz w:val="22"/>
        </w:rPr>
      </w:pPr>
      <w:r w:rsidRPr="0076778E">
        <w:rPr>
          <w:sz w:val="22"/>
        </w:rPr>
        <w:t>Ar</w:t>
      </w:r>
      <w:r w:rsidR="00671908" w:rsidRPr="0076778E">
        <w:rPr>
          <w:sz w:val="22"/>
        </w:rPr>
        <w:t xml:space="preserve">ea Delegates: </w:t>
      </w:r>
      <w:r w:rsidR="00671908" w:rsidRPr="0076778E">
        <w:rPr>
          <w:sz w:val="22"/>
        </w:rPr>
        <w:tab/>
      </w:r>
      <w:r w:rsidR="00671908" w:rsidRPr="0076778E">
        <w:rPr>
          <w:sz w:val="22"/>
        </w:rPr>
        <w:tab/>
      </w:r>
      <w:r w:rsidR="00671908" w:rsidRPr="0076778E">
        <w:rPr>
          <w:sz w:val="22"/>
        </w:rPr>
        <w:tab/>
      </w:r>
      <w:r w:rsidR="00671908" w:rsidRPr="0076778E">
        <w:rPr>
          <w:sz w:val="22"/>
        </w:rPr>
        <w:tab/>
      </w:r>
      <w:r w:rsidRPr="0076778E">
        <w:rPr>
          <w:sz w:val="22"/>
        </w:rPr>
        <w:t>Alternates:</w:t>
      </w:r>
      <w:r w:rsidRPr="0076778E">
        <w:rPr>
          <w:sz w:val="22"/>
        </w:rPr>
        <w:tab/>
      </w:r>
      <w:r w:rsidRPr="0076778E">
        <w:rPr>
          <w:sz w:val="22"/>
        </w:rPr>
        <w:tab/>
      </w:r>
    </w:p>
    <w:p w:rsidR="00747DC7" w:rsidRPr="0076778E" w:rsidRDefault="00747DC7">
      <w:pPr>
        <w:pStyle w:val="AreaDelegatesList"/>
        <w:rPr>
          <w:sz w:val="22"/>
        </w:rPr>
      </w:pPr>
      <w:r w:rsidRPr="0076778E">
        <w:rPr>
          <w:sz w:val="22"/>
        </w:rPr>
        <w:tab/>
        <w:t>Area 1</w:t>
      </w:r>
      <w:r w:rsidRPr="0076778E">
        <w:rPr>
          <w:sz w:val="22"/>
        </w:rPr>
        <w:tab/>
      </w:r>
      <w:r w:rsidR="00ED6AE2" w:rsidRPr="0076778E">
        <w:rPr>
          <w:sz w:val="22"/>
        </w:rPr>
        <w:t>Melinda James</w:t>
      </w:r>
      <w:r w:rsidRPr="0076778E">
        <w:rPr>
          <w:sz w:val="22"/>
        </w:rPr>
        <w:t xml:space="preserve"> (</w:t>
      </w:r>
      <w:r w:rsidR="00ED6AE2" w:rsidRPr="0076778E">
        <w:rPr>
          <w:sz w:val="22"/>
        </w:rPr>
        <w:t>Macon</w:t>
      </w:r>
      <w:r w:rsidRPr="0076778E">
        <w:rPr>
          <w:sz w:val="22"/>
        </w:rPr>
        <w:t>)</w:t>
      </w:r>
      <w:r w:rsidR="00D9612D">
        <w:rPr>
          <w:sz w:val="22"/>
        </w:rPr>
        <w:tab/>
      </w:r>
      <w:r w:rsidR="00D9612D">
        <w:rPr>
          <w:sz w:val="22"/>
        </w:rPr>
        <w:tab/>
      </w:r>
      <w:r w:rsidR="00D9612D">
        <w:rPr>
          <w:sz w:val="22"/>
        </w:rPr>
        <w:tab/>
      </w:r>
      <w:r w:rsidR="00D9612D">
        <w:rPr>
          <w:sz w:val="22"/>
        </w:rPr>
        <w:tab/>
        <w:t>Bill Yarborough (Haywood)</w:t>
      </w:r>
    </w:p>
    <w:p w:rsidR="00747DC7" w:rsidRPr="0076778E" w:rsidRDefault="00747DC7">
      <w:pPr>
        <w:pStyle w:val="AreaDelegatesList"/>
        <w:rPr>
          <w:sz w:val="22"/>
        </w:rPr>
      </w:pPr>
      <w:r w:rsidRPr="0076778E">
        <w:rPr>
          <w:sz w:val="22"/>
        </w:rPr>
        <w:tab/>
        <w:t>Area 2</w:t>
      </w:r>
      <w:r w:rsidRPr="0076778E">
        <w:rPr>
          <w:sz w:val="22"/>
        </w:rPr>
        <w:tab/>
      </w:r>
      <w:r w:rsidR="00ED6AE2" w:rsidRPr="0076778E">
        <w:rPr>
          <w:sz w:val="22"/>
        </w:rPr>
        <w:tab/>
      </w:r>
      <w:r w:rsidR="00ED6AE2" w:rsidRPr="0076778E">
        <w:rPr>
          <w:sz w:val="22"/>
        </w:rPr>
        <w:tab/>
      </w:r>
      <w:r w:rsidR="00ED6AE2" w:rsidRPr="0076778E">
        <w:rPr>
          <w:sz w:val="22"/>
        </w:rPr>
        <w:tab/>
      </w:r>
      <w:r w:rsidR="00ED6AE2" w:rsidRPr="0076778E">
        <w:rPr>
          <w:sz w:val="22"/>
        </w:rPr>
        <w:tab/>
      </w:r>
      <w:r w:rsidR="00D9612D">
        <w:rPr>
          <w:sz w:val="22"/>
        </w:rPr>
        <w:t>Gary Bare (New River)</w:t>
      </w:r>
    </w:p>
    <w:p w:rsidR="00747DC7" w:rsidRPr="0076778E" w:rsidRDefault="00747DC7">
      <w:pPr>
        <w:pStyle w:val="AreaDelegatesList"/>
        <w:tabs>
          <w:tab w:val="left" w:pos="7140"/>
        </w:tabs>
        <w:rPr>
          <w:sz w:val="22"/>
        </w:rPr>
      </w:pPr>
      <w:r w:rsidRPr="0076778E">
        <w:rPr>
          <w:sz w:val="22"/>
        </w:rPr>
        <w:tab/>
        <w:t>Ar</w:t>
      </w:r>
      <w:r w:rsidR="00671908" w:rsidRPr="0076778E">
        <w:rPr>
          <w:sz w:val="22"/>
        </w:rPr>
        <w:t>ea 3</w:t>
      </w:r>
      <w:r w:rsidR="00671908" w:rsidRPr="0076778E">
        <w:rPr>
          <w:sz w:val="22"/>
        </w:rPr>
        <w:tab/>
        <w:t>Bruce Whitfield (Person)</w:t>
      </w:r>
      <w:r w:rsidR="00671908" w:rsidRPr="0076778E">
        <w:rPr>
          <w:sz w:val="22"/>
        </w:rPr>
        <w:tab/>
      </w:r>
      <w:r w:rsidR="00671908" w:rsidRPr="0076778E">
        <w:rPr>
          <w:sz w:val="22"/>
        </w:rPr>
        <w:tab/>
        <w:t xml:space="preserve">                  </w:t>
      </w:r>
      <w:r w:rsidRPr="0076778E">
        <w:rPr>
          <w:sz w:val="22"/>
        </w:rPr>
        <w:t>Roy Stanley (Alamance)</w:t>
      </w:r>
    </w:p>
    <w:p w:rsidR="00747DC7" w:rsidRPr="0076778E" w:rsidRDefault="00ED6AE2">
      <w:pPr>
        <w:pStyle w:val="AreaDelegatesList"/>
        <w:rPr>
          <w:sz w:val="22"/>
        </w:rPr>
      </w:pPr>
      <w:r w:rsidRPr="0076778E">
        <w:rPr>
          <w:sz w:val="22"/>
        </w:rPr>
        <w:tab/>
        <w:t>Area 4</w:t>
      </w:r>
      <w:r w:rsidRPr="0076778E">
        <w:rPr>
          <w:sz w:val="22"/>
        </w:rPr>
        <w:tab/>
      </w:r>
      <w:r w:rsidR="00D9612D">
        <w:rPr>
          <w:sz w:val="22"/>
        </w:rPr>
        <w:t>Margaret Knight (Edgecombe</w:t>
      </w:r>
      <w:r w:rsidR="007B12A8">
        <w:rPr>
          <w:sz w:val="22"/>
        </w:rPr>
        <w:t>)</w:t>
      </w:r>
      <w:r w:rsidR="00747DC7" w:rsidRPr="0076778E">
        <w:rPr>
          <w:sz w:val="22"/>
        </w:rPr>
        <w:tab/>
      </w:r>
      <w:r w:rsidR="00747DC7" w:rsidRPr="0076778E">
        <w:rPr>
          <w:sz w:val="22"/>
        </w:rPr>
        <w:tab/>
      </w:r>
      <w:r w:rsidR="00747DC7" w:rsidRPr="0076778E">
        <w:rPr>
          <w:sz w:val="22"/>
        </w:rPr>
        <w:tab/>
      </w:r>
      <w:r w:rsidR="00747DC7" w:rsidRPr="0076778E">
        <w:rPr>
          <w:sz w:val="22"/>
        </w:rPr>
        <w:tab/>
      </w:r>
      <w:r w:rsidR="00747DC7" w:rsidRPr="0076778E">
        <w:rPr>
          <w:sz w:val="22"/>
        </w:rPr>
        <w:tab/>
      </w:r>
    </w:p>
    <w:p w:rsidR="00747DC7" w:rsidRPr="0076778E" w:rsidRDefault="00747DC7">
      <w:pPr>
        <w:pStyle w:val="AreaDelegatesList"/>
        <w:tabs>
          <w:tab w:val="left" w:pos="7200"/>
        </w:tabs>
        <w:rPr>
          <w:sz w:val="22"/>
        </w:rPr>
      </w:pPr>
      <w:r w:rsidRPr="0076778E">
        <w:rPr>
          <w:sz w:val="22"/>
        </w:rPr>
        <w:tab/>
        <w:t>Area 5</w:t>
      </w:r>
      <w:r w:rsidRPr="0076778E">
        <w:rPr>
          <w:sz w:val="22"/>
        </w:rPr>
        <w:tab/>
      </w:r>
      <w:r w:rsidR="005A5B32" w:rsidRPr="0076778E">
        <w:rPr>
          <w:sz w:val="22"/>
        </w:rPr>
        <w:t>Guy Davenport</w:t>
      </w:r>
      <w:r w:rsidRPr="0076778E">
        <w:rPr>
          <w:sz w:val="22"/>
        </w:rPr>
        <w:t xml:space="preserve"> (</w:t>
      </w:r>
      <w:r w:rsidR="00671908" w:rsidRPr="0076778E">
        <w:rPr>
          <w:sz w:val="22"/>
        </w:rPr>
        <w:t>Washington)</w:t>
      </w:r>
      <w:r w:rsidR="00671908" w:rsidRPr="0076778E">
        <w:rPr>
          <w:sz w:val="22"/>
        </w:rPr>
        <w:tab/>
      </w:r>
      <w:r w:rsidR="00671908" w:rsidRPr="0076778E">
        <w:rPr>
          <w:sz w:val="22"/>
        </w:rPr>
        <w:tab/>
        <w:t xml:space="preserve">                  </w:t>
      </w:r>
      <w:r w:rsidR="00D9612D">
        <w:rPr>
          <w:sz w:val="22"/>
        </w:rPr>
        <w:t xml:space="preserve">Fenton </w:t>
      </w:r>
      <w:proofErr w:type="spellStart"/>
      <w:r w:rsidR="00D9612D">
        <w:rPr>
          <w:sz w:val="22"/>
        </w:rPr>
        <w:t>Eure</w:t>
      </w:r>
      <w:proofErr w:type="spellEnd"/>
      <w:r w:rsidR="00D9612D">
        <w:rPr>
          <w:sz w:val="22"/>
        </w:rPr>
        <w:t>, III (</w:t>
      </w:r>
      <w:proofErr w:type="spellStart"/>
      <w:r w:rsidR="00D9612D">
        <w:rPr>
          <w:sz w:val="22"/>
        </w:rPr>
        <w:t>Albe</w:t>
      </w:r>
      <w:proofErr w:type="spellEnd"/>
      <w:r w:rsidR="00D9612D">
        <w:rPr>
          <w:sz w:val="22"/>
        </w:rPr>
        <w:t>/Chowan</w:t>
      </w:r>
      <w:r w:rsidRPr="0076778E">
        <w:rPr>
          <w:sz w:val="22"/>
        </w:rPr>
        <w:t>)</w:t>
      </w:r>
    </w:p>
    <w:p w:rsidR="00747DC7" w:rsidRPr="0076778E" w:rsidRDefault="00747DC7">
      <w:pPr>
        <w:pStyle w:val="AreaDelegatesList"/>
        <w:rPr>
          <w:sz w:val="22"/>
        </w:rPr>
      </w:pPr>
      <w:r w:rsidRPr="0076778E">
        <w:rPr>
          <w:sz w:val="22"/>
        </w:rPr>
        <w:tab/>
        <w:t>Area 6</w:t>
      </w:r>
      <w:r w:rsidRPr="0076778E">
        <w:rPr>
          <w:sz w:val="22"/>
        </w:rPr>
        <w:tab/>
      </w:r>
      <w:r w:rsidR="00D9612D">
        <w:rPr>
          <w:sz w:val="22"/>
        </w:rPr>
        <w:t>Randy Sullivan</w:t>
      </w:r>
      <w:r w:rsidR="00F33DE6" w:rsidRPr="0076778E">
        <w:rPr>
          <w:sz w:val="22"/>
        </w:rPr>
        <w:t xml:space="preserve"> (</w:t>
      </w:r>
      <w:r w:rsidR="00D9612D">
        <w:rPr>
          <w:sz w:val="22"/>
        </w:rPr>
        <w:t>Brunswick</w:t>
      </w:r>
      <w:r w:rsidRPr="0076778E">
        <w:rPr>
          <w:sz w:val="22"/>
        </w:rPr>
        <w:t xml:space="preserve">) </w:t>
      </w:r>
      <w:r w:rsidRPr="0076778E">
        <w:rPr>
          <w:sz w:val="22"/>
        </w:rPr>
        <w:tab/>
      </w:r>
      <w:r w:rsidRPr="0076778E">
        <w:rPr>
          <w:sz w:val="22"/>
        </w:rPr>
        <w:tab/>
      </w:r>
      <w:r w:rsidRPr="0076778E">
        <w:rPr>
          <w:sz w:val="22"/>
        </w:rPr>
        <w:tab/>
      </w:r>
      <w:r w:rsidRPr="0076778E">
        <w:rPr>
          <w:sz w:val="22"/>
        </w:rPr>
        <w:tab/>
      </w:r>
    </w:p>
    <w:p w:rsidR="005A5B32" w:rsidRPr="0076778E" w:rsidRDefault="00747DC7">
      <w:pPr>
        <w:pStyle w:val="AreaDelegatesList"/>
        <w:rPr>
          <w:sz w:val="22"/>
        </w:rPr>
      </w:pPr>
      <w:r w:rsidRPr="0076778E">
        <w:rPr>
          <w:sz w:val="22"/>
        </w:rPr>
        <w:tab/>
        <w:t>Area 7</w:t>
      </w:r>
      <w:r w:rsidRPr="0076778E">
        <w:rPr>
          <w:sz w:val="22"/>
        </w:rPr>
        <w:tab/>
      </w:r>
      <w:r w:rsidR="00D9612D">
        <w:rPr>
          <w:sz w:val="22"/>
        </w:rPr>
        <w:t>Wayne Collier, Jr. (Cumberland</w:t>
      </w:r>
      <w:r w:rsidR="00ED6AE2" w:rsidRPr="0076778E">
        <w:rPr>
          <w:sz w:val="22"/>
        </w:rPr>
        <w:t>)</w:t>
      </w:r>
    </w:p>
    <w:p w:rsidR="00747DC7" w:rsidRPr="0076778E" w:rsidRDefault="005A5B32">
      <w:pPr>
        <w:pStyle w:val="AreaDelegatesList"/>
        <w:rPr>
          <w:sz w:val="22"/>
        </w:rPr>
      </w:pPr>
      <w:r w:rsidRPr="0076778E">
        <w:rPr>
          <w:sz w:val="22"/>
        </w:rPr>
        <w:tab/>
        <w:t>A</w:t>
      </w:r>
      <w:r w:rsidR="00747DC7" w:rsidRPr="0076778E">
        <w:rPr>
          <w:sz w:val="22"/>
        </w:rPr>
        <w:t>rea 8</w:t>
      </w:r>
      <w:r w:rsidR="00747DC7" w:rsidRPr="0076778E">
        <w:rPr>
          <w:sz w:val="22"/>
        </w:rPr>
        <w:tab/>
      </w:r>
      <w:r w:rsidR="00725B27" w:rsidRPr="0076778E">
        <w:rPr>
          <w:sz w:val="22"/>
        </w:rPr>
        <w:t>Tommy</w:t>
      </w:r>
      <w:r w:rsidR="00F33DE6" w:rsidRPr="0076778E">
        <w:rPr>
          <w:sz w:val="22"/>
        </w:rPr>
        <w:t xml:space="preserve"> Houser (Lincoln)</w:t>
      </w:r>
      <w:r w:rsidR="00F33DE6" w:rsidRPr="0076778E">
        <w:rPr>
          <w:sz w:val="22"/>
        </w:rPr>
        <w:tab/>
      </w:r>
      <w:r w:rsidR="00F33DE6" w:rsidRPr="0076778E">
        <w:rPr>
          <w:sz w:val="22"/>
        </w:rPr>
        <w:tab/>
      </w:r>
      <w:r w:rsidR="00F33DE6" w:rsidRPr="0076778E">
        <w:rPr>
          <w:sz w:val="22"/>
        </w:rPr>
        <w:tab/>
      </w:r>
      <w:r w:rsidR="00F33DE6" w:rsidRPr="0076778E">
        <w:rPr>
          <w:sz w:val="22"/>
        </w:rPr>
        <w:tab/>
        <w:t>Jerry Hilton (Davidson</w:t>
      </w:r>
      <w:r w:rsidR="00725B27" w:rsidRPr="0076778E">
        <w:rPr>
          <w:sz w:val="22"/>
        </w:rPr>
        <w:t>)</w:t>
      </w:r>
    </w:p>
    <w:p w:rsidR="00747DC7" w:rsidRPr="0076778E" w:rsidRDefault="00747DC7">
      <w:pPr>
        <w:pStyle w:val="NamesofPastPresidents"/>
        <w:tabs>
          <w:tab w:val="clear" w:pos="720"/>
          <w:tab w:val="left" w:pos="360"/>
          <w:tab w:val="left" w:pos="540"/>
          <w:tab w:val="left" w:pos="1620"/>
        </w:tabs>
        <w:rPr>
          <w:rFonts w:cs="Arial"/>
          <w:sz w:val="16"/>
          <w:szCs w:val="16"/>
        </w:rPr>
      </w:pPr>
    </w:p>
    <w:p w:rsidR="00747DC7" w:rsidRPr="00982F90" w:rsidRDefault="00747DC7">
      <w:pPr>
        <w:pStyle w:val="AssociationOfficerTitles"/>
        <w:rPr>
          <w:sz w:val="22"/>
        </w:rPr>
      </w:pPr>
      <w:r w:rsidRPr="00982F90">
        <w:rPr>
          <w:sz w:val="22"/>
        </w:rPr>
        <w:t>Resource Contacts:</w:t>
      </w:r>
    </w:p>
    <w:p w:rsidR="00747DC7" w:rsidRPr="00982F90" w:rsidRDefault="00747DC7" w:rsidP="00423C9B">
      <w:pPr>
        <w:pStyle w:val="ResourcePersons"/>
        <w:rPr>
          <w:sz w:val="22"/>
        </w:rPr>
      </w:pPr>
      <w:r w:rsidRPr="00982F90">
        <w:rPr>
          <w:sz w:val="22"/>
        </w:rPr>
        <w:tab/>
        <w:t>Davis Ferguson</w:t>
      </w:r>
      <w:r w:rsidRPr="00982F90">
        <w:rPr>
          <w:sz w:val="22"/>
        </w:rPr>
        <w:tab/>
        <w:t>Division of Soil &amp; Water Conservation</w:t>
      </w:r>
    </w:p>
    <w:p w:rsidR="00834BAD" w:rsidRPr="00E83FA5" w:rsidRDefault="003766A1" w:rsidP="00423C9B">
      <w:pPr>
        <w:pStyle w:val="ResourcePersons"/>
        <w:rPr>
          <w:sz w:val="22"/>
        </w:rPr>
      </w:pPr>
      <w:r w:rsidRPr="00982F90">
        <w:rPr>
          <w:sz w:val="22"/>
        </w:rPr>
        <w:tab/>
      </w:r>
      <w:r w:rsidR="00834BAD">
        <w:rPr>
          <w:sz w:val="22"/>
        </w:rPr>
        <w:t>Michelle Lovejoy</w:t>
      </w:r>
      <w:r w:rsidR="00834BAD">
        <w:rPr>
          <w:sz w:val="22"/>
        </w:rPr>
        <w:tab/>
        <w:t>NC Foundation for Soil &amp; Water Conservation</w:t>
      </w:r>
    </w:p>
    <w:p w:rsidR="00844EF0" w:rsidRDefault="00747DC7" w:rsidP="00423C9B">
      <w:pPr>
        <w:pStyle w:val="ResourcePersons"/>
        <w:rPr>
          <w:sz w:val="22"/>
        </w:rPr>
      </w:pPr>
      <w:r w:rsidRPr="00982F90">
        <w:rPr>
          <w:sz w:val="22"/>
        </w:rPr>
        <w:tab/>
      </w:r>
      <w:r w:rsidR="00D9612D">
        <w:rPr>
          <w:sz w:val="22"/>
        </w:rPr>
        <w:t>Cindy Phelps</w:t>
      </w:r>
      <w:r w:rsidR="00F33DE6" w:rsidRPr="00982F90">
        <w:rPr>
          <w:sz w:val="22"/>
        </w:rPr>
        <w:tab/>
      </w:r>
      <w:r w:rsidR="00CB78BE" w:rsidRPr="00982F90">
        <w:rPr>
          <w:sz w:val="22"/>
        </w:rPr>
        <w:t>NC</w:t>
      </w:r>
      <w:r w:rsidRPr="00982F90">
        <w:rPr>
          <w:sz w:val="22"/>
        </w:rPr>
        <w:t xml:space="preserve"> District Employees’ Association</w:t>
      </w:r>
    </w:p>
    <w:p w:rsidR="00844EF0" w:rsidRDefault="00844EF0">
      <w:pPr>
        <w:rPr>
          <w:rFonts w:ascii="Arial" w:hAnsi="Arial"/>
          <w:sz w:val="22"/>
        </w:rPr>
      </w:pPr>
      <w:r>
        <w:rPr>
          <w:sz w:val="22"/>
        </w:rPr>
        <w:br w:type="page"/>
      </w:r>
    </w:p>
    <w:p w:rsidR="00747DC7" w:rsidRDefault="00AF0B15">
      <w:pPr>
        <w:pStyle w:val="GrayHeaderinBOX"/>
        <w:pBdr>
          <w:left w:val="single" w:sz="6" w:space="1" w:color="auto"/>
          <w:right w:val="single" w:sz="6" w:space="1" w:color="auto"/>
        </w:pBdr>
        <w:ind w:firstLine="0"/>
        <w:jc w:val="center"/>
        <w:rPr>
          <w:b/>
        </w:rPr>
      </w:pPr>
      <w:r>
        <w:rPr>
          <w:b/>
        </w:rPr>
        <w:lastRenderedPageBreak/>
        <w:t>201</w:t>
      </w:r>
      <w:r w:rsidR="00D9612D">
        <w:rPr>
          <w:b/>
        </w:rPr>
        <w:t>8</w:t>
      </w:r>
      <w:r>
        <w:rPr>
          <w:b/>
        </w:rPr>
        <w:t xml:space="preserve"> </w:t>
      </w:r>
      <w:r w:rsidR="00CB78BE">
        <w:rPr>
          <w:b/>
        </w:rPr>
        <w:t>ASSOCIATION</w:t>
      </w:r>
      <w:r>
        <w:rPr>
          <w:b/>
        </w:rPr>
        <w:t xml:space="preserve"> LEADERSHIP</w:t>
      </w:r>
    </w:p>
    <w:p w:rsidR="00747DC7" w:rsidRDefault="00747DC7">
      <w:pPr>
        <w:pStyle w:val="Header"/>
        <w:rPr>
          <w:sz w:val="16"/>
        </w:rPr>
      </w:pPr>
    </w:p>
    <w:p w:rsidR="00747DC7" w:rsidRDefault="00747DC7">
      <w:pPr>
        <w:pStyle w:val="Header"/>
        <w:rPr>
          <w:sz w:val="16"/>
        </w:rPr>
      </w:pPr>
    </w:p>
    <w:p w:rsidR="00747DC7" w:rsidRDefault="00AF0B15" w:rsidP="00BA6997">
      <w:pPr>
        <w:pStyle w:val="GrayHeader"/>
      </w:pPr>
      <w:proofErr w:type="gramStart"/>
      <w:r>
        <w:t>201</w:t>
      </w:r>
      <w:r w:rsidR="00D9612D">
        <w:t>8</w:t>
      </w:r>
      <w:r w:rsidR="00747DC7">
        <w:t xml:space="preserve">  ASSOCIATION</w:t>
      </w:r>
      <w:proofErr w:type="gramEnd"/>
      <w:r w:rsidR="00747DC7">
        <w:t xml:space="preserve"> STANDING COMMITTEES</w:t>
      </w:r>
    </w:p>
    <w:p w:rsidR="00747DC7" w:rsidRPr="00844EF0" w:rsidRDefault="00747DC7">
      <w:pPr>
        <w:pStyle w:val="BudgetTableCenteredHeader"/>
        <w:jc w:val="left"/>
        <w:rPr>
          <w:szCs w:val="22"/>
        </w:rPr>
      </w:pPr>
    </w:p>
    <w:p w:rsidR="00747DC7" w:rsidRDefault="00747DC7">
      <w:pPr>
        <w:pStyle w:val="CommitteeTitlesBoldUnderline"/>
        <w:rPr>
          <w:sz w:val="24"/>
        </w:rPr>
      </w:pPr>
      <w:r>
        <w:rPr>
          <w:sz w:val="24"/>
        </w:rPr>
        <w:t>LEGISLATIVE COMMITTEE</w:t>
      </w:r>
    </w:p>
    <w:p w:rsidR="00747DC7" w:rsidRPr="00844EF0" w:rsidRDefault="00747DC7">
      <w:pPr>
        <w:tabs>
          <w:tab w:val="left" w:pos="360"/>
          <w:tab w:val="left" w:pos="540"/>
          <w:tab w:val="left" w:pos="1620"/>
          <w:tab w:val="left" w:pos="5040"/>
          <w:tab w:val="left" w:pos="5400"/>
        </w:tabs>
        <w:rPr>
          <w:rFonts w:ascii="Arial" w:hAnsi="Arial" w:cs="Arial"/>
          <w:sz w:val="16"/>
          <w:szCs w:val="16"/>
        </w:rPr>
      </w:pPr>
    </w:p>
    <w:p w:rsidR="00747DC7" w:rsidRPr="00131C2B" w:rsidRDefault="00747DC7">
      <w:pPr>
        <w:pStyle w:val="AreaDelegatesList"/>
        <w:rPr>
          <w:sz w:val="24"/>
        </w:rPr>
      </w:pPr>
      <w:r>
        <w:rPr>
          <w:sz w:val="24"/>
        </w:rPr>
        <w:tab/>
        <w:t>Chair:</w:t>
      </w:r>
      <w:r>
        <w:rPr>
          <w:sz w:val="24"/>
        </w:rPr>
        <w:tab/>
        <w:t xml:space="preserve"> </w:t>
      </w:r>
      <w:r w:rsidR="007B12A8">
        <w:rPr>
          <w:sz w:val="24"/>
          <w:u w:val="single"/>
        </w:rPr>
        <w:t>Manly West</w:t>
      </w:r>
      <w:r w:rsidR="007B12A8">
        <w:rPr>
          <w:sz w:val="24"/>
        </w:rPr>
        <w:t xml:space="preserve"> (Albemarle - </w:t>
      </w:r>
      <w:proofErr w:type="spellStart"/>
      <w:r w:rsidR="007B12A8">
        <w:rPr>
          <w:sz w:val="24"/>
        </w:rPr>
        <w:t>Curritick</w:t>
      </w:r>
      <w:proofErr w:type="spellEnd"/>
      <w:r w:rsidRPr="00131C2B">
        <w:rPr>
          <w:sz w:val="24"/>
        </w:rPr>
        <w:t>)</w:t>
      </w:r>
    </w:p>
    <w:p w:rsidR="00747DC7" w:rsidRPr="00FD69B8" w:rsidRDefault="00747DC7">
      <w:pPr>
        <w:pStyle w:val="AreaDelegatesList"/>
        <w:rPr>
          <w:sz w:val="24"/>
        </w:rPr>
      </w:pPr>
      <w:r w:rsidRPr="00131C2B">
        <w:rPr>
          <w:sz w:val="24"/>
        </w:rPr>
        <w:tab/>
      </w:r>
      <w:r w:rsidRPr="00FD69B8">
        <w:rPr>
          <w:sz w:val="24"/>
        </w:rPr>
        <w:t>Vice-</w:t>
      </w:r>
      <w:r w:rsidRPr="00EF4041">
        <w:rPr>
          <w:sz w:val="24"/>
        </w:rPr>
        <w:t>Chair:</w:t>
      </w:r>
      <w:r w:rsidRPr="00EF4041">
        <w:rPr>
          <w:sz w:val="24"/>
        </w:rPr>
        <w:tab/>
        <w:t xml:space="preserve"> </w:t>
      </w:r>
      <w:r w:rsidR="00EA3504">
        <w:rPr>
          <w:sz w:val="24"/>
        </w:rPr>
        <w:t>Nancy Carter (Mecklenburg</w:t>
      </w:r>
      <w:r w:rsidR="002A206A" w:rsidRPr="00EF4041">
        <w:rPr>
          <w:sz w:val="24"/>
        </w:rPr>
        <w:t>)</w:t>
      </w:r>
    </w:p>
    <w:p w:rsidR="00747DC7" w:rsidRPr="0076778E" w:rsidRDefault="00747DC7">
      <w:pPr>
        <w:pStyle w:val="AreaDelegatesList"/>
        <w:rPr>
          <w:sz w:val="24"/>
        </w:rPr>
      </w:pPr>
      <w:r w:rsidRPr="0076778E">
        <w:rPr>
          <w:sz w:val="24"/>
        </w:rPr>
        <w:tab/>
        <w:t>Recorder:</w:t>
      </w:r>
      <w:r w:rsidRPr="0076778E">
        <w:rPr>
          <w:sz w:val="24"/>
        </w:rPr>
        <w:tab/>
        <w:t xml:space="preserve"> </w:t>
      </w:r>
      <w:r w:rsidR="00AF0B15" w:rsidRPr="0076778E">
        <w:rPr>
          <w:sz w:val="24"/>
        </w:rPr>
        <w:t xml:space="preserve">Leslie </w:t>
      </w:r>
      <w:proofErr w:type="spellStart"/>
      <w:r w:rsidR="00AF0B15" w:rsidRPr="0076778E">
        <w:rPr>
          <w:sz w:val="24"/>
        </w:rPr>
        <w:t>Vanden</w:t>
      </w:r>
      <w:proofErr w:type="spellEnd"/>
      <w:r w:rsidR="00AF0B15" w:rsidRPr="0076778E">
        <w:rPr>
          <w:sz w:val="24"/>
        </w:rPr>
        <w:t xml:space="preserve"> </w:t>
      </w:r>
      <w:proofErr w:type="spellStart"/>
      <w:r w:rsidR="00AF0B15" w:rsidRPr="0076778E">
        <w:rPr>
          <w:sz w:val="24"/>
        </w:rPr>
        <w:t>Herik</w:t>
      </w:r>
      <w:proofErr w:type="spellEnd"/>
      <w:r w:rsidR="00AF0B15" w:rsidRPr="0076778E">
        <w:rPr>
          <w:sz w:val="24"/>
        </w:rPr>
        <w:t xml:space="preserve"> (Mecklenburg</w:t>
      </w:r>
      <w:r w:rsidRPr="0076778E">
        <w:rPr>
          <w:sz w:val="24"/>
        </w:rPr>
        <w:t>)</w:t>
      </w:r>
    </w:p>
    <w:p w:rsidR="00747DC7" w:rsidRPr="00742574" w:rsidRDefault="00747DC7">
      <w:pPr>
        <w:pStyle w:val="AssociationOfficerTitles"/>
        <w:tabs>
          <w:tab w:val="left" w:pos="540"/>
          <w:tab w:val="left" w:pos="1620"/>
        </w:tabs>
        <w:rPr>
          <w:sz w:val="16"/>
          <w:szCs w:val="16"/>
          <w:highlight w:val="yellow"/>
        </w:rPr>
      </w:pPr>
    </w:p>
    <w:p w:rsidR="00747DC7" w:rsidRPr="0076778E" w:rsidRDefault="00671908">
      <w:pPr>
        <w:pStyle w:val="AssociationOfficerTitles"/>
        <w:rPr>
          <w:sz w:val="22"/>
        </w:rPr>
      </w:pPr>
      <w:r w:rsidRPr="0076778E">
        <w:rPr>
          <w:sz w:val="22"/>
        </w:rPr>
        <w:t xml:space="preserve">Area Delegates: </w:t>
      </w:r>
      <w:r w:rsidRPr="0076778E">
        <w:rPr>
          <w:sz w:val="22"/>
        </w:rPr>
        <w:tab/>
      </w:r>
      <w:r w:rsidRPr="0076778E">
        <w:rPr>
          <w:sz w:val="22"/>
        </w:rPr>
        <w:tab/>
      </w:r>
      <w:r w:rsidRPr="0076778E">
        <w:rPr>
          <w:sz w:val="22"/>
        </w:rPr>
        <w:tab/>
      </w:r>
      <w:r w:rsidRPr="0076778E">
        <w:rPr>
          <w:sz w:val="22"/>
        </w:rPr>
        <w:tab/>
      </w:r>
      <w:r w:rsidR="00747DC7" w:rsidRPr="0076778E">
        <w:rPr>
          <w:sz w:val="22"/>
        </w:rPr>
        <w:t>Alternates:</w:t>
      </w:r>
      <w:r w:rsidR="00747DC7" w:rsidRPr="0076778E">
        <w:rPr>
          <w:sz w:val="22"/>
        </w:rPr>
        <w:tab/>
      </w:r>
    </w:p>
    <w:p w:rsidR="00747DC7" w:rsidRPr="0076778E" w:rsidRDefault="002A206A">
      <w:pPr>
        <w:pStyle w:val="AreaDelegatesList"/>
        <w:rPr>
          <w:sz w:val="22"/>
        </w:rPr>
      </w:pPr>
      <w:r w:rsidRPr="0076778E">
        <w:rPr>
          <w:sz w:val="22"/>
        </w:rPr>
        <w:tab/>
        <w:t>Area 1</w:t>
      </w:r>
      <w:r w:rsidRPr="0076778E">
        <w:rPr>
          <w:sz w:val="22"/>
        </w:rPr>
        <w:tab/>
      </w:r>
      <w:r w:rsidR="00C5519A">
        <w:rPr>
          <w:sz w:val="22"/>
        </w:rPr>
        <w:t>Pam Bell (Macon)</w:t>
      </w:r>
      <w:r w:rsidR="00D9612D">
        <w:rPr>
          <w:sz w:val="22"/>
        </w:rPr>
        <w:tab/>
      </w:r>
      <w:r w:rsidR="00D9612D">
        <w:rPr>
          <w:sz w:val="22"/>
        </w:rPr>
        <w:tab/>
      </w:r>
      <w:r w:rsidR="00D9612D">
        <w:rPr>
          <w:sz w:val="22"/>
        </w:rPr>
        <w:tab/>
      </w:r>
      <w:r w:rsidR="00D9612D">
        <w:rPr>
          <w:sz w:val="22"/>
        </w:rPr>
        <w:tab/>
        <w:t>Jeff Foster (Buncombe)</w:t>
      </w:r>
    </w:p>
    <w:p w:rsidR="00747DC7" w:rsidRPr="0076778E" w:rsidRDefault="00ED6AE2">
      <w:pPr>
        <w:pStyle w:val="AreaDelegatesList"/>
        <w:rPr>
          <w:sz w:val="22"/>
        </w:rPr>
      </w:pPr>
      <w:r w:rsidRPr="0076778E">
        <w:rPr>
          <w:sz w:val="22"/>
        </w:rPr>
        <w:tab/>
        <w:t>Area 2</w:t>
      </w:r>
      <w:r w:rsidRPr="0076778E">
        <w:rPr>
          <w:sz w:val="22"/>
        </w:rPr>
        <w:tab/>
      </w:r>
      <w:r w:rsidR="00C5519A">
        <w:rPr>
          <w:sz w:val="22"/>
        </w:rPr>
        <w:t>Gwen T. Minton</w:t>
      </w:r>
      <w:r w:rsidR="00747DC7" w:rsidRPr="0076778E">
        <w:rPr>
          <w:sz w:val="22"/>
        </w:rPr>
        <w:t xml:space="preserve"> (Wilkes)</w:t>
      </w:r>
      <w:r w:rsidR="00747DC7" w:rsidRPr="0076778E">
        <w:rPr>
          <w:sz w:val="22"/>
        </w:rPr>
        <w:tab/>
      </w:r>
      <w:r w:rsidR="00747DC7" w:rsidRPr="0076778E">
        <w:rPr>
          <w:sz w:val="22"/>
        </w:rPr>
        <w:tab/>
      </w:r>
      <w:r w:rsidR="00747DC7" w:rsidRPr="0076778E">
        <w:rPr>
          <w:sz w:val="22"/>
        </w:rPr>
        <w:tab/>
      </w:r>
      <w:r w:rsidR="00747DC7" w:rsidRPr="0076778E">
        <w:rPr>
          <w:sz w:val="22"/>
        </w:rPr>
        <w:tab/>
        <w:t>Jo R. Linville (Yadkin)</w:t>
      </w:r>
    </w:p>
    <w:p w:rsidR="00747DC7" w:rsidRPr="0076778E" w:rsidRDefault="00747DC7">
      <w:pPr>
        <w:pStyle w:val="AreaDelegatesList"/>
        <w:rPr>
          <w:sz w:val="22"/>
        </w:rPr>
      </w:pPr>
      <w:r w:rsidRPr="0076778E">
        <w:rPr>
          <w:sz w:val="22"/>
        </w:rPr>
        <w:tab/>
        <w:t>Area 3</w:t>
      </w:r>
      <w:r w:rsidRPr="0076778E">
        <w:rPr>
          <w:sz w:val="22"/>
        </w:rPr>
        <w:tab/>
        <w:t>Bill Alston (Randolph)</w:t>
      </w:r>
      <w:r w:rsidRPr="0076778E">
        <w:rPr>
          <w:sz w:val="22"/>
        </w:rPr>
        <w:tab/>
      </w:r>
      <w:r w:rsidRPr="0076778E">
        <w:rPr>
          <w:sz w:val="22"/>
        </w:rPr>
        <w:tab/>
      </w:r>
      <w:r w:rsidRPr="0076778E">
        <w:rPr>
          <w:sz w:val="22"/>
        </w:rPr>
        <w:tab/>
      </w:r>
      <w:r w:rsidRPr="0076778E">
        <w:rPr>
          <w:sz w:val="22"/>
        </w:rPr>
        <w:tab/>
        <w:t>Don Thompson (Montgomery)</w:t>
      </w:r>
    </w:p>
    <w:p w:rsidR="00747DC7" w:rsidRPr="0076778E" w:rsidRDefault="00747DC7">
      <w:pPr>
        <w:pStyle w:val="AreaDelegatesList"/>
        <w:rPr>
          <w:sz w:val="22"/>
        </w:rPr>
      </w:pPr>
      <w:r w:rsidRPr="0076778E">
        <w:rPr>
          <w:sz w:val="22"/>
        </w:rPr>
        <w:tab/>
        <w:t>Area 4</w:t>
      </w:r>
      <w:r w:rsidRPr="0076778E">
        <w:rPr>
          <w:sz w:val="22"/>
        </w:rPr>
        <w:tab/>
        <w:t>Danielle Adams (Durham)</w:t>
      </w:r>
      <w:r w:rsidR="00ED6AE2" w:rsidRPr="0076778E">
        <w:rPr>
          <w:sz w:val="22"/>
        </w:rPr>
        <w:tab/>
      </w:r>
      <w:r w:rsidR="00ED6AE2" w:rsidRPr="0076778E">
        <w:rPr>
          <w:sz w:val="22"/>
        </w:rPr>
        <w:tab/>
      </w:r>
      <w:r w:rsidR="00ED6AE2" w:rsidRPr="0076778E">
        <w:rPr>
          <w:sz w:val="22"/>
        </w:rPr>
        <w:tab/>
      </w:r>
      <w:r w:rsidR="00ED6AE2" w:rsidRPr="0076778E">
        <w:rPr>
          <w:sz w:val="22"/>
        </w:rPr>
        <w:tab/>
      </w:r>
      <w:r w:rsidR="00C5519A">
        <w:rPr>
          <w:sz w:val="22"/>
        </w:rPr>
        <w:t>Charles Hill (Johnston</w:t>
      </w:r>
      <w:r w:rsidR="007B12A8">
        <w:rPr>
          <w:sz w:val="22"/>
        </w:rPr>
        <w:t>)</w:t>
      </w:r>
    </w:p>
    <w:p w:rsidR="00747DC7" w:rsidRPr="0076778E" w:rsidRDefault="00747DC7">
      <w:pPr>
        <w:pStyle w:val="AreaDelegatesList"/>
        <w:tabs>
          <w:tab w:val="left" w:pos="7200"/>
        </w:tabs>
        <w:rPr>
          <w:sz w:val="22"/>
        </w:rPr>
      </w:pPr>
      <w:r w:rsidRPr="0076778E">
        <w:rPr>
          <w:sz w:val="22"/>
        </w:rPr>
        <w:tab/>
        <w:t>Area 5</w:t>
      </w:r>
      <w:r w:rsidRPr="0076778E">
        <w:rPr>
          <w:sz w:val="22"/>
        </w:rPr>
        <w:tab/>
        <w:t>Mauric</w:t>
      </w:r>
      <w:r w:rsidR="00D9612D">
        <w:rPr>
          <w:sz w:val="22"/>
        </w:rPr>
        <w:t>e Berry, Jr. (</w:t>
      </w:r>
      <w:proofErr w:type="spellStart"/>
      <w:r w:rsidR="00D9612D">
        <w:rPr>
          <w:sz w:val="22"/>
        </w:rPr>
        <w:t>Albe</w:t>
      </w:r>
      <w:proofErr w:type="spellEnd"/>
      <w:r w:rsidR="00D9612D">
        <w:rPr>
          <w:sz w:val="22"/>
        </w:rPr>
        <w:t>/Pasquotank</w:t>
      </w:r>
      <w:r w:rsidR="00671908" w:rsidRPr="0076778E">
        <w:rPr>
          <w:sz w:val="22"/>
        </w:rPr>
        <w:t>)</w:t>
      </w:r>
      <w:r w:rsidR="00671908" w:rsidRPr="0076778E">
        <w:rPr>
          <w:sz w:val="22"/>
        </w:rPr>
        <w:tab/>
        <w:t xml:space="preserve">                  </w:t>
      </w:r>
      <w:r w:rsidR="00D9612D">
        <w:rPr>
          <w:sz w:val="22"/>
        </w:rPr>
        <w:t>Harvey Roberts (</w:t>
      </w:r>
      <w:proofErr w:type="spellStart"/>
      <w:r w:rsidR="00D9612D">
        <w:rPr>
          <w:sz w:val="22"/>
        </w:rPr>
        <w:t>Albe</w:t>
      </w:r>
      <w:proofErr w:type="spellEnd"/>
      <w:r w:rsidR="005A5B32" w:rsidRPr="0076778E">
        <w:rPr>
          <w:sz w:val="22"/>
        </w:rPr>
        <w:t>/Currituck</w:t>
      </w:r>
      <w:r w:rsidR="00AF0B15" w:rsidRPr="0076778E">
        <w:rPr>
          <w:sz w:val="22"/>
        </w:rPr>
        <w:t>)</w:t>
      </w:r>
      <w:r w:rsidR="00AF0B15" w:rsidRPr="0076778E">
        <w:rPr>
          <w:sz w:val="22"/>
        </w:rPr>
        <w:tab/>
        <w:t>Area 6</w:t>
      </w:r>
      <w:r w:rsidR="00AF0B15" w:rsidRPr="0076778E">
        <w:rPr>
          <w:sz w:val="22"/>
        </w:rPr>
        <w:tab/>
        <w:t>Sam Davis (Jones</w:t>
      </w:r>
      <w:r w:rsidR="005A5B32" w:rsidRPr="0076778E">
        <w:rPr>
          <w:sz w:val="22"/>
        </w:rPr>
        <w:t>)</w:t>
      </w:r>
      <w:r w:rsidR="005A5B32" w:rsidRPr="0076778E">
        <w:rPr>
          <w:sz w:val="22"/>
        </w:rPr>
        <w:tab/>
      </w:r>
      <w:r w:rsidR="005A5B32" w:rsidRPr="0076778E">
        <w:rPr>
          <w:sz w:val="22"/>
        </w:rPr>
        <w:tab/>
        <w:t xml:space="preserve">            </w:t>
      </w:r>
      <w:r w:rsidR="00ED6AE2" w:rsidRPr="0076778E">
        <w:rPr>
          <w:sz w:val="22"/>
        </w:rPr>
        <w:t xml:space="preserve">    </w:t>
      </w:r>
      <w:r w:rsidR="0076778E" w:rsidRPr="0076778E">
        <w:rPr>
          <w:sz w:val="22"/>
        </w:rPr>
        <w:t xml:space="preserve">  Bob Lyon (Pamlico)</w:t>
      </w:r>
    </w:p>
    <w:p w:rsidR="00747DC7" w:rsidRPr="0076778E" w:rsidRDefault="00747DC7">
      <w:pPr>
        <w:pStyle w:val="AreaDelegatesList"/>
        <w:rPr>
          <w:sz w:val="22"/>
        </w:rPr>
      </w:pPr>
      <w:r w:rsidRPr="0076778E">
        <w:rPr>
          <w:sz w:val="22"/>
        </w:rPr>
        <w:tab/>
        <w:t>Area 7</w:t>
      </w:r>
      <w:r w:rsidRPr="0076778E">
        <w:rPr>
          <w:sz w:val="22"/>
        </w:rPr>
        <w:tab/>
      </w:r>
      <w:r w:rsidR="007B12A8">
        <w:rPr>
          <w:sz w:val="22"/>
        </w:rPr>
        <w:t xml:space="preserve">James </w:t>
      </w:r>
      <w:proofErr w:type="spellStart"/>
      <w:r w:rsidR="007B12A8">
        <w:rPr>
          <w:sz w:val="22"/>
        </w:rPr>
        <w:t>Sarvis</w:t>
      </w:r>
      <w:proofErr w:type="spellEnd"/>
      <w:r w:rsidR="007B12A8">
        <w:rPr>
          <w:sz w:val="22"/>
        </w:rPr>
        <w:t xml:space="preserve"> (Columbus)</w:t>
      </w:r>
      <w:r w:rsidRPr="0076778E">
        <w:rPr>
          <w:sz w:val="22"/>
        </w:rPr>
        <w:tab/>
      </w:r>
      <w:r w:rsidRPr="0076778E">
        <w:rPr>
          <w:sz w:val="22"/>
        </w:rPr>
        <w:tab/>
      </w:r>
      <w:r w:rsidRPr="0076778E">
        <w:rPr>
          <w:sz w:val="22"/>
        </w:rPr>
        <w:tab/>
      </w:r>
      <w:r w:rsidRPr="0076778E">
        <w:rPr>
          <w:sz w:val="22"/>
        </w:rPr>
        <w:tab/>
      </w:r>
      <w:r w:rsidR="007B12A8">
        <w:rPr>
          <w:sz w:val="22"/>
        </w:rPr>
        <w:t>Lloyd Ransom (Columbus)</w:t>
      </w:r>
    </w:p>
    <w:p w:rsidR="00747DC7" w:rsidRPr="0076778E" w:rsidRDefault="00ED6AE2">
      <w:pPr>
        <w:pStyle w:val="AreaDelegatesList"/>
        <w:rPr>
          <w:sz w:val="22"/>
        </w:rPr>
      </w:pPr>
      <w:r w:rsidRPr="0076778E">
        <w:rPr>
          <w:sz w:val="22"/>
        </w:rPr>
        <w:tab/>
        <w:t>Area 8</w:t>
      </w:r>
      <w:r w:rsidRPr="0076778E">
        <w:rPr>
          <w:sz w:val="22"/>
        </w:rPr>
        <w:tab/>
        <w:t>Nancy Carter</w:t>
      </w:r>
      <w:r w:rsidR="00747DC7" w:rsidRPr="0076778E">
        <w:rPr>
          <w:sz w:val="22"/>
        </w:rPr>
        <w:t xml:space="preserve"> (Mecklenburg)</w:t>
      </w:r>
      <w:r w:rsidR="00747DC7" w:rsidRPr="0076778E">
        <w:rPr>
          <w:sz w:val="22"/>
        </w:rPr>
        <w:tab/>
      </w:r>
      <w:r w:rsidR="00747DC7" w:rsidRPr="0076778E">
        <w:rPr>
          <w:sz w:val="22"/>
        </w:rPr>
        <w:tab/>
      </w:r>
      <w:r w:rsidR="00747DC7" w:rsidRPr="0076778E">
        <w:rPr>
          <w:sz w:val="22"/>
        </w:rPr>
        <w:tab/>
      </w:r>
      <w:r w:rsidR="00747DC7" w:rsidRPr="0076778E">
        <w:rPr>
          <w:sz w:val="22"/>
        </w:rPr>
        <w:tab/>
        <w:t xml:space="preserve">Louis </w:t>
      </w:r>
      <w:proofErr w:type="spellStart"/>
      <w:r w:rsidR="00747DC7" w:rsidRPr="0076778E">
        <w:rPr>
          <w:sz w:val="22"/>
        </w:rPr>
        <w:t>Suther</w:t>
      </w:r>
      <w:proofErr w:type="spellEnd"/>
      <w:r w:rsidR="00747DC7" w:rsidRPr="0076778E">
        <w:rPr>
          <w:sz w:val="22"/>
        </w:rPr>
        <w:t xml:space="preserve"> (Cabarrus)</w:t>
      </w:r>
    </w:p>
    <w:p w:rsidR="00747DC7" w:rsidRPr="0076778E" w:rsidRDefault="00747DC7">
      <w:pPr>
        <w:pStyle w:val="NamesofPastPresidents"/>
        <w:tabs>
          <w:tab w:val="clear" w:pos="720"/>
          <w:tab w:val="left" w:pos="360"/>
          <w:tab w:val="left" w:pos="540"/>
          <w:tab w:val="left" w:pos="1620"/>
        </w:tabs>
        <w:rPr>
          <w:rFonts w:cs="Arial"/>
          <w:sz w:val="16"/>
          <w:szCs w:val="16"/>
        </w:rPr>
      </w:pPr>
    </w:p>
    <w:p w:rsidR="00747DC7" w:rsidRPr="0076778E" w:rsidRDefault="00747DC7">
      <w:pPr>
        <w:pStyle w:val="AssociationOfficerTitles"/>
        <w:rPr>
          <w:sz w:val="22"/>
        </w:rPr>
      </w:pPr>
      <w:r w:rsidRPr="0076778E">
        <w:rPr>
          <w:sz w:val="22"/>
        </w:rPr>
        <w:t>Resource Contacts:</w:t>
      </w:r>
    </w:p>
    <w:p w:rsidR="00747DC7" w:rsidRPr="0076778E" w:rsidRDefault="00747DC7">
      <w:pPr>
        <w:pStyle w:val="ResourcePersons"/>
        <w:rPr>
          <w:sz w:val="22"/>
        </w:rPr>
      </w:pPr>
      <w:r w:rsidRPr="0076778E">
        <w:rPr>
          <w:sz w:val="22"/>
        </w:rPr>
        <w:tab/>
        <w:t xml:space="preserve"> </w:t>
      </w:r>
      <w:r w:rsidRPr="0076778E">
        <w:rPr>
          <w:sz w:val="22"/>
        </w:rPr>
        <w:tab/>
      </w:r>
      <w:r w:rsidR="00834BAD">
        <w:rPr>
          <w:sz w:val="22"/>
        </w:rPr>
        <w:t>Bryan Evans</w:t>
      </w:r>
      <w:r w:rsidRPr="0076778E">
        <w:rPr>
          <w:sz w:val="22"/>
        </w:rPr>
        <w:tab/>
        <w:t>NC Association of Soil and Water Conservation Districts</w:t>
      </w:r>
    </w:p>
    <w:p w:rsidR="00747DC7" w:rsidRPr="0076778E" w:rsidRDefault="00747DC7">
      <w:pPr>
        <w:pStyle w:val="ResourcePersons"/>
        <w:rPr>
          <w:sz w:val="22"/>
        </w:rPr>
      </w:pPr>
      <w:r w:rsidRPr="0076778E">
        <w:rPr>
          <w:sz w:val="22"/>
        </w:rPr>
        <w:tab/>
      </w:r>
      <w:r w:rsidRPr="0076778E">
        <w:rPr>
          <w:sz w:val="22"/>
        </w:rPr>
        <w:tab/>
      </w:r>
      <w:r w:rsidR="00D9612D">
        <w:rPr>
          <w:sz w:val="22"/>
        </w:rPr>
        <w:t>Vernon Cox</w:t>
      </w:r>
      <w:r w:rsidRPr="0076778E">
        <w:rPr>
          <w:sz w:val="22"/>
        </w:rPr>
        <w:tab/>
        <w:t>Division of Soil &amp; Water Conservation</w:t>
      </w:r>
    </w:p>
    <w:p w:rsidR="00747DC7" w:rsidRPr="00E83FA5" w:rsidRDefault="00747DC7">
      <w:pPr>
        <w:pStyle w:val="ResourcePersons"/>
        <w:rPr>
          <w:sz w:val="22"/>
        </w:rPr>
      </w:pPr>
      <w:r w:rsidRPr="00E83FA5">
        <w:rPr>
          <w:sz w:val="22"/>
        </w:rPr>
        <w:tab/>
        <w:t xml:space="preserve"> </w:t>
      </w:r>
      <w:r w:rsidRPr="00E83FA5">
        <w:rPr>
          <w:sz w:val="22"/>
        </w:rPr>
        <w:tab/>
      </w:r>
      <w:r w:rsidR="00ED6AE2" w:rsidRPr="00E83FA5">
        <w:rPr>
          <w:sz w:val="22"/>
        </w:rPr>
        <w:t>Tim Beard</w:t>
      </w:r>
      <w:r w:rsidRPr="00E83FA5">
        <w:rPr>
          <w:sz w:val="22"/>
        </w:rPr>
        <w:tab/>
        <w:t>USDA - Natural Resources Conservation Service</w:t>
      </w:r>
    </w:p>
    <w:p w:rsidR="00747DC7" w:rsidRDefault="00747DC7">
      <w:pPr>
        <w:pStyle w:val="ResourcePersons"/>
        <w:rPr>
          <w:sz w:val="22"/>
        </w:rPr>
      </w:pPr>
      <w:r w:rsidRPr="00FD69B8">
        <w:tab/>
      </w:r>
      <w:r w:rsidRPr="00FD69B8">
        <w:tab/>
      </w:r>
      <w:r w:rsidR="00A007C8">
        <w:rPr>
          <w:sz w:val="22"/>
        </w:rPr>
        <w:t xml:space="preserve">Leslie </w:t>
      </w:r>
      <w:proofErr w:type="spellStart"/>
      <w:r w:rsidR="00A007C8">
        <w:rPr>
          <w:sz w:val="22"/>
        </w:rPr>
        <w:t>Vanden</w:t>
      </w:r>
      <w:proofErr w:type="spellEnd"/>
      <w:r w:rsidR="00A007C8">
        <w:rPr>
          <w:sz w:val="22"/>
        </w:rPr>
        <w:t xml:space="preserve"> </w:t>
      </w:r>
      <w:proofErr w:type="spellStart"/>
      <w:r w:rsidR="00A007C8">
        <w:rPr>
          <w:sz w:val="22"/>
        </w:rPr>
        <w:t>Herik</w:t>
      </w:r>
      <w:proofErr w:type="spellEnd"/>
      <w:r w:rsidRPr="00FD69B8">
        <w:rPr>
          <w:sz w:val="22"/>
        </w:rPr>
        <w:tab/>
      </w:r>
      <w:r w:rsidR="00CB78BE" w:rsidRPr="00FD69B8">
        <w:rPr>
          <w:sz w:val="22"/>
        </w:rPr>
        <w:t>NC</w:t>
      </w:r>
      <w:r w:rsidRPr="00FD69B8">
        <w:rPr>
          <w:sz w:val="22"/>
        </w:rPr>
        <w:t xml:space="preserve"> District Employees’ Association</w:t>
      </w:r>
    </w:p>
    <w:p w:rsidR="00747DC7" w:rsidRPr="00671908" w:rsidRDefault="00747DC7">
      <w:pPr>
        <w:pStyle w:val="CommitteeTitlesBoldUnderline"/>
        <w:rPr>
          <w:szCs w:val="22"/>
        </w:rPr>
      </w:pPr>
    </w:p>
    <w:p w:rsidR="00747DC7" w:rsidRPr="00844EF0" w:rsidRDefault="00747DC7">
      <w:pPr>
        <w:pStyle w:val="CommitteeTitlesBoldUnderline"/>
        <w:rPr>
          <w:szCs w:val="22"/>
        </w:rPr>
      </w:pPr>
    </w:p>
    <w:p w:rsidR="00747DC7" w:rsidRDefault="00747DC7">
      <w:pPr>
        <w:pStyle w:val="CommitteeTitlesBoldUnderline"/>
        <w:rPr>
          <w:sz w:val="24"/>
        </w:rPr>
      </w:pPr>
      <w:r>
        <w:rPr>
          <w:sz w:val="24"/>
        </w:rPr>
        <w:t>NATURAL ENVIRONMENT COMMITTEE</w:t>
      </w:r>
    </w:p>
    <w:p w:rsidR="00747DC7" w:rsidRPr="00844EF0" w:rsidRDefault="00747DC7">
      <w:pPr>
        <w:pStyle w:val="Style2"/>
        <w:keepNext w:val="0"/>
        <w:tabs>
          <w:tab w:val="left" w:pos="360"/>
          <w:tab w:val="left" w:pos="540"/>
          <w:tab w:val="left" w:pos="1620"/>
          <w:tab w:val="left" w:pos="5040"/>
          <w:tab w:val="left" w:pos="5400"/>
        </w:tabs>
        <w:rPr>
          <w:sz w:val="16"/>
          <w:szCs w:val="16"/>
        </w:rPr>
      </w:pPr>
    </w:p>
    <w:p w:rsidR="00747DC7" w:rsidRPr="00131C2B" w:rsidRDefault="00747DC7">
      <w:pPr>
        <w:pStyle w:val="AreaDelegatesList"/>
        <w:rPr>
          <w:sz w:val="24"/>
        </w:rPr>
      </w:pPr>
      <w:r>
        <w:rPr>
          <w:sz w:val="24"/>
        </w:rPr>
        <w:tab/>
        <w:t>Chair:</w:t>
      </w:r>
      <w:r>
        <w:rPr>
          <w:sz w:val="24"/>
        </w:rPr>
        <w:tab/>
        <w:t xml:space="preserve"> </w:t>
      </w:r>
      <w:r w:rsidR="001655E1">
        <w:rPr>
          <w:sz w:val="24"/>
          <w:u w:val="single"/>
        </w:rPr>
        <w:t xml:space="preserve">Toby </w:t>
      </w:r>
      <w:proofErr w:type="spellStart"/>
      <w:r w:rsidR="001655E1">
        <w:rPr>
          <w:sz w:val="24"/>
          <w:u w:val="single"/>
        </w:rPr>
        <w:t>Bost</w:t>
      </w:r>
      <w:proofErr w:type="spellEnd"/>
      <w:r w:rsidR="00AF0B15">
        <w:rPr>
          <w:sz w:val="24"/>
        </w:rPr>
        <w:t xml:space="preserve"> (</w:t>
      </w:r>
      <w:r w:rsidR="001655E1">
        <w:rPr>
          <w:sz w:val="24"/>
        </w:rPr>
        <w:t>Forsyth</w:t>
      </w:r>
      <w:r w:rsidRPr="00131C2B">
        <w:rPr>
          <w:sz w:val="24"/>
        </w:rPr>
        <w:t>)</w:t>
      </w:r>
    </w:p>
    <w:p w:rsidR="00747DC7" w:rsidRPr="00EF4041" w:rsidRDefault="00747DC7">
      <w:pPr>
        <w:pStyle w:val="AreaDelegatesList"/>
        <w:tabs>
          <w:tab w:val="clear" w:pos="5400"/>
        </w:tabs>
        <w:rPr>
          <w:sz w:val="24"/>
        </w:rPr>
      </w:pPr>
      <w:r w:rsidRPr="00131C2B">
        <w:rPr>
          <w:sz w:val="24"/>
        </w:rPr>
        <w:tab/>
      </w:r>
      <w:r w:rsidRPr="00B54065">
        <w:rPr>
          <w:sz w:val="24"/>
        </w:rPr>
        <w:t>Vice-Chair:</w:t>
      </w:r>
      <w:r w:rsidRPr="00B54065">
        <w:rPr>
          <w:sz w:val="24"/>
        </w:rPr>
        <w:tab/>
        <w:t xml:space="preserve"> </w:t>
      </w:r>
      <w:r w:rsidR="00195026">
        <w:rPr>
          <w:sz w:val="24"/>
        </w:rPr>
        <w:t>Carlyle Ferguson (Haywood</w:t>
      </w:r>
      <w:r w:rsidR="004475F8" w:rsidRPr="00EF4041">
        <w:rPr>
          <w:sz w:val="24"/>
        </w:rPr>
        <w:t>)</w:t>
      </w:r>
    </w:p>
    <w:p w:rsidR="00747DC7" w:rsidRPr="0076778E" w:rsidRDefault="00747DC7">
      <w:pPr>
        <w:pStyle w:val="AreaDelegatesList"/>
        <w:rPr>
          <w:sz w:val="24"/>
        </w:rPr>
      </w:pPr>
      <w:r w:rsidRPr="00EF4041">
        <w:rPr>
          <w:sz w:val="24"/>
        </w:rPr>
        <w:tab/>
        <w:t>Recorder:</w:t>
      </w:r>
      <w:r w:rsidRPr="00EF4041">
        <w:rPr>
          <w:sz w:val="24"/>
        </w:rPr>
        <w:tab/>
        <w:t xml:space="preserve"> </w:t>
      </w:r>
      <w:r w:rsidR="00C5519A">
        <w:rPr>
          <w:sz w:val="24"/>
        </w:rPr>
        <w:t>Christy Blanton (Columbus</w:t>
      </w:r>
      <w:r w:rsidRPr="00EF4041">
        <w:rPr>
          <w:sz w:val="24"/>
        </w:rPr>
        <w:t>)</w:t>
      </w:r>
    </w:p>
    <w:p w:rsidR="00747DC7" w:rsidRPr="0076778E" w:rsidRDefault="00AF0B15" w:rsidP="00AF0B15">
      <w:pPr>
        <w:pStyle w:val="AreaDelegatesList"/>
        <w:rPr>
          <w:b/>
          <w:sz w:val="16"/>
          <w:szCs w:val="16"/>
        </w:rPr>
      </w:pPr>
      <w:r w:rsidRPr="0076778E">
        <w:rPr>
          <w:sz w:val="24"/>
        </w:rPr>
        <w:tab/>
      </w:r>
    </w:p>
    <w:p w:rsidR="00747DC7" w:rsidRPr="008E27F9" w:rsidRDefault="00747DC7">
      <w:pPr>
        <w:pStyle w:val="AssociationOfficerTitles"/>
        <w:tabs>
          <w:tab w:val="left" w:pos="6480"/>
        </w:tabs>
        <w:rPr>
          <w:sz w:val="22"/>
        </w:rPr>
      </w:pPr>
      <w:r w:rsidRPr="008E27F9">
        <w:rPr>
          <w:sz w:val="22"/>
        </w:rPr>
        <w:t xml:space="preserve">Area Delegates: </w:t>
      </w:r>
      <w:r w:rsidRPr="008E27F9">
        <w:rPr>
          <w:sz w:val="22"/>
        </w:rPr>
        <w:tab/>
      </w:r>
      <w:r w:rsidRPr="008E27F9">
        <w:rPr>
          <w:sz w:val="22"/>
        </w:rPr>
        <w:tab/>
      </w:r>
      <w:r w:rsidRPr="008E27F9">
        <w:rPr>
          <w:sz w:val="22"/>
        </w:rPr>
        <w:tab/>
        <w:t>Alternates:</w:t>
      </w:r>
      <w:r w:rsidRPr="008E27F9">
        <w:rPr>
          <w:sz w:val="22"/>
        </w:rPr>
        <w:tab/>
      </w:r>
      <w:r w:rsidRPr="008E27F9">
        <w:rPr>
          <w:sz w:val="22"/>
        </w:rPr>
        <w:tab/>
      </w:r>
    </w:p>
    <w:p w:rsidR="00747DC7" w:rsidRPr="008E27F9" w:rsidRDefault="00747DC7" w:rsidP="008E27F9">
      <w:pPr>
        <w:pStyle w:val="AreaDelegatesList"/>
        <w:tabs>
          <w:tab w:val="clear" w:pos="5040"/>
          <w:tab w:val="clear" w:pos="5400"/>
        </w:tabs>
        <w:rPr>
          <w:sz w:val="22"/>
        </w:rPr>
      </w:pPr>
      <w:r w:rsidRPr="008E27F9">
        <w:rPr>
          <w:sz w:val="22"/>
        </w:rPr>
        <w:tab/>
        <w:t>Area 1</w:t>
      </w:r>
      <w:r w:rsidRPr="008E27F9">
        <w:rPr>
          <w:sz w:val="22"/>
        </w:rPr>
        <w:tab/>
        <w:t>Carlyle Ferguson (Haywood)</w:t>
      </w:r>
      <w:r w:rsidR="008E27F9" w:rsidRPr="008E27F9">
        <w:rPr>
          <w:sz w:val="22"/>
        </w:rPr>
        <w:tab/>
      </w:r>
    </w:p>
    <w:p w:rsidR="00747DC7" w:rsidRPr="00AB372D" w:rsidRDefault="008E27F9">
      <w:pPr>
        <w:pStyle w:val="AreaDelegatesList"/>
        <w:tabs>
          <w:tab w:val="left" w:pos="6480"/>
        </w:tabs>
        <w:rPr>
          <w:sz w:val="22"/>
        </w:rPr>
      </w:pPr>
      <w:r w:rsidRPr="00AB372D">
        <w:rPr>
          <w:sz w:val="22"/>
        </w:rPr>
        <w:tab/>
        <w:t>Area 2</w:t>
      </w:r>
      <w:r w:rsidRPr="00AB372D">
        <w:rPr>
          <w:sz w:val="22"/>
        </w:rPr>
        <w:tab/>
      </w:r>
      <w:r w:rsidR="00D9612D">
        <w:rPr>
          <w:sz w:val="22"/>
        </w:rPr>
        <w:t xml:space="preserve">Toby </w:t>
      </w:r>
      <w:proofErr w:type="spellStart"/>
      <w:r w:rsidR="00D9612D">
        <w:rPr>
          <w:sz w:val="22"/>
        </w:rPr>
        <w:t>Bost</w:t>
      </w:r>
      <w:proofErr w:type="spellEnd"/>
      <w:r w:rsidR="00D9612D">
        <w:rPr>
          <w:sz w:val="22"/>
        </w:rPr>
        <w:t xml:space="preserve"> (Forsyth</w:t>
      </w:r>
      <w:r w:rsidR="00747DC7" w:rsidRPr="00AB372D">
        <w:rPr>
          <w:sz w:val="22"/>
        </w:rPr>
        <w:t>)</w:t>
      </w:r>
      <w:r w:rsidR="00747DC7" w:rsidRPr="00AB372D">
        <w:rPr>
          <w:sz w:val="22"/>
        </w:rPr>
        <w:tab/>
      </w:r>
      <w:r w:rsidR="00747DC7" w:rsidRPr="00AB372D">
        <w:rPr>
          <w:sz w:val="22"/>
        </w:rPr>
        <w:tab/>
      </w:r>
      <w:r w:rsidR="00747DC7" w:rsidRPr="00AB372D">
        <w:rPr>
          <w:sz w:val="22"/>
        </w:rPr>
        <w:tab/>
      </w:r>
      <w:r w:rsidR="00D9612D">
        <w:rPr>
          <w:sz w:val="22"/>
        </w:rPr>
        <w:t>Michael Booth</w:t>
      </w:r>
      <w:r w:rsidR="00C5519A">
        <w:rPr>
          <w:sz w:val="22"/>
        </w:rPr>
        <w:t xml:space="preserve"> (</w:t>
      </w:r>
      <w:r w:rsidR="00D9612D">
        <w:rPr>
          <w:sz w:val="22"/>
        </w:rPr>
        <w:t>Stokes</w:t>
      </w:r>
      <w:r w:rsidR="00747DC7" w:rsidRPr="00AB372D">
        <w:rPr>
          <w:sz w:val="22"/>
        </w:rPr>
        <w:t>)</w:t>
      </w:r>
    </w:p>
    <w:p w:rsidR="00747DC7" w:rsidRPr="00AB372D" w:rsidRDefault="00747DC7">
      <w:pPr>
        <w:pStyle w:val="AreaDelegatesList"/>
        <w:tabs>
          <w:tab w:val="left" w:pos="6480"/>
        </w:tabs>
        <w:rPr>
          <w:sz w:val="22"/>
        </w:rPr>
      </w:pPr>
      <w:r w:rsidRPr="00AB372D">
        <w:rPr>
          <w:sz w:val="22"/>
        </w:rPr>
        <w:tab/>
        <w:t>Area 3</w:t>
      </w:r>
      <w:r w:rsidRPr="00AB372D">
        <w:rPr>
          <w:sz w:val="22"/>
        </w:rPr>
        <w:tab/>
      </w:r>
      <w:r w:rsidR="00C5519A">
        <w:rPr>
          <w:sz w:val="22"/>
        </w:rPr>
        <w:t>Tony Ragan (Lee</w:t>
      </w:r>
      <w:r w:rsidRPr="00AB372D">
        <w:rPr>
          <w:sz w:val="22"/>
        </w:rPr>
        <w:t>)</w:t>
      </w:r>
      <w:r w:rsidRPr="00AB372D">
        <w:rPr>
          <w:sz w:val="22"/>
        </w:rPr>
        <w:tab/>
      </w:r>
      <w:r w:rsidRPr="00AB372D">
        <w:rPr>
          <w:sz w:val="22"/>
        </w:rPr>
        <w:tab/>
      </w:r>
      <w:r w:rsidRPr="00AB372D">
        <w:rPr>
          <w:sz w:val="22"/>
        </w:rPr>
        <w:tab/>
      </w:r>
      <w:r w:rsidR="00C5519A">
        <w:rPr>
          <w:sz w:val="22"/>
        </w:rPr>
        <w:t>Chris Hogan (Orange</w:t>
      </w:r>
      <w:r w:rsidRPr="00AB372D">
        <w:rPr>
          <w:sz w:val="22"/>
        </w:rPr>
        <w:t>)</w:t>
      </w:r>
    </w:p>
    <w:p w:rsidR="00747DC7" w:rsidRPr="00AB372D" w:rsidRDefault="00747DC7">
      <w:pPr>
        <w:pStyle w:val="AreaDelegatesList"/>
        <w:tabs>
          <w:tab w:val="left" w:pos="6480"/>
        </w:tabs>
        <w:rPr>
          <w:sz w:val="22"/>
        </w:rPr>
      </w:pPr>
      <w:r w:rsidRPr="00AB372D">
        <w:rPr>
          <w:sz w:val="22"/>
        </w:rPr>
        <w:tab/>
        <w:t>Area 4</w:t>
      </w:r>
      <w:r w:rsidRPr="00AB372D">
        <w:rPr>
          <w:sz w:val="22"/>
        </w:rPr>
        <w:tab/>
        <w:t>Wayne Short (</w:t>
      </w:r>
      <w:r w:rsidR="00D9612D">
        <w:rPr>
          <w:sz w:val="22"/>
        </w:rPr>
        <w:t>Fishing Creek</w:t>
      </w:r>
      <w:r w:rsidRPr="00AB372D">
        <w:rPr>
          <w:sz w:val="22"/>
        </w:rPr>
        <w:t>)</w:t>
      </w:r>
    </w:p>
    <w:p w:rsidR="00747DC7" w:rsidRPr="00AB372D" w:rsidRDefault="00747DC7">
      <w:pPr>
        <w:pStyle w:val="AreaDelegatesList"/>
        <w:tabs>
          <w:tab w:val="left" w:pos="6480"/>
        </w:tabs>
        <w:rPr>
          <w:sz w:val="22"/>
        </w:rPr>
      </w:pPr>
      <w:r w:rsidRPr="00AB372D">
        <w:rPr>
          <w:sz w:val="22"/>
        </w:rPr>
        <w:tab/>
        <w:t>Area 5</w:t>
      </w:r>
      <w:r w:rsidRPr="00AB372D">
        <w:rPr>
          <w:sz w:val="22"/>
        </w:rPr>
        <w:tab/>
      </w:r>
      <w:r w:rsidR="00C5519A">
        <w:rPr>
          <w:sz w:val="22"/>
        </w:rPr>
        <w:t>J.W. Spencer (Hyde</w:t>
      </w:r>
      <w:r w:rsidR="001655E1">
        <w:rPr>
          <w:sz w:val="22"/>
        </w:rPr>
        <w:t>)</w:t>
      </w:r>
      <w:r w:rsidR="00671908" w:rsidRPr="00AB372D">
        <w:rPr>
          <w:sz w:val="22"/>
        </w:rPr>
        <w:tab/>
      </w:r>
      <w:r w:rsidR="00671908" w:rsidRPr="00AB372D">
        <w:rPr>
          <w:sz w:val="22"/>
        </w:rPr>
        <w:tab/>
      </w:r>
      <w:r w:rsidR="00671908" w:rsidRPr="00AB372D">
        <w:rPr>
          <w:sz w:val="22"/>
        </w:rPr>
        <w:tab/>
      </w:r>
      <w:r w:rsidR="00C5519A">
        <w:rPr>
          <w:sz w:val="22"/>
        </w:rPr>
        <w:t>James Allen (Beaufort</w:t>
      </w:r>
      <w:r w:rsidRPr="00AB372D">
        <w:rPr>
          <w:sz w:val="22"/>
        </w:rPr>
        <w:t>)</w:t>
      </w:r>
    </w:p>
    <w:p w:rsidR="00747DC7" w:rsidRPr="00AB372D" w:rsidRDefault="00747DC7">
      <w:pPr>
        <w:pStyle w:val="AreaDelegatesList"/>
        <w:tabs>
          <w:tab w:val="left" w:pos="6480"/>
        </w:tabs>
        <w:rPr>
          <w:sz w:val="22"/>
        </w:rPr>
      </w:pPr>
      <w:r w:rsidRPr="00AB372D">
        <w:rPr>
          <w:sz w:val="22"/>
        </w:rPr>
        <w:tab/>
        <w:t>Area 6</w:t>
      </w:r>
      <w:r w:rsidRPr="00AB372D">
        <w:rPr>
          <w:sz w:val="22"/>
        </w:rPr>
        <w:tab/>
      </w:r>
      <w:r w:rsidR="008270C7">
        <w:rPr>
          <w:sz w:val="22"/>
        </w:rPr>
        <w:t>Vincent Lewis (Onslow)</w:t>
      </w:r>
      <w:r w:rsidRPr="00AB372D">
        <w:rPr>
          <w:sz w:val="22"/>
        </w:rPr>
        <w:tab/>
      </w:r>
      <w:r w:rsidRPr="00AB372D">
        <w:rPr>
          <w:sz w:val="22"/>
        </w:rPr>
        <w:tab/>
      </w:r>
      <w:r w:rsidRPr="00AB372D">
        <w:rPr>
          <w:sz w:val="22"/>
        </w:rPr>
        <w:tab/>
      </w:r>
      <w:r w:rsidR="008270C7">
        <w:rPr>
          <w:sz w:val="22"/>
        </w:rPr>
        <w:t>Rodney Smith, Jr. (Lenoir</w:t>
      </w:r>
      <w:r w:rsidR="005A5B32" w:rsidRPr="00AB372D">
        <w:rPr>
          <w:sz w:val="22"/>
        </w:rPr>
        <w:t>)</w:t>
      </w:r>
    </w:p>
    <w:p w:rsidR="00747DC7" w:rsidRPr="00AB372D" w:rsidRDefault="00906C89">
      <w:pPr>
        <w:pStyle w:val="AreaDelegatesList"/>
        <w:tabs>
          <w:tab w:val="left" w:pos="6480"/>
        </w:tabs>
        <w:rPr>
          <w:sz w:val="22"/>
        </w:rPr>
      </w:pPr>
      <w:r w:rsidRPr="00AB372D">
        <w:rPr>
          <w:sz w:val="22"/>
        </w:rPr>
        <w:tab/>
        <w:t>Area 7</w:t>
      </w:r>
      <w:r w:rsidRPr="00AB372D">
        <w:rPr>
          <w:sz w:val="22"/>
        </w:rPr>
        <w:tab/>
      </w:r>
      <w:r w:rsidR="001655E1">
        <w:rPr>
          <w:sz w:val="22"/>
        </w:rPr>
        <w:t>Willie Beard (Bladen)</w:t>
      </w:r>
      <w:r w:rsidR="001655E1">
        <w:rPr>
          <w:sz w:val="22"/>
        </w:rPr>
        <w:tab/>
      </w:r>
      <w:r w:rsidR="001655E1">
        <w:rPr>
          <w:sz w:val="22"/>
        </w:rPr>
        <w:tab/>
      </w:r>
      <w:r w:rsidR="001655E1">
        <w:rPr>
          <w:sz w:val="22"/>
        </w:rPr>
        <w:tab/>
        <w:t>Charles Gillespie (Bladen)</w:t>
      </w:r>
    </w:p>
    <w:p w:rsidR="00747DC7" w:rsidRPr="00AB372D" w:rsidRDefault="00906C89">
      <w:pPr>
        <w:pStyle w:val="AreaDelegatesList"/>
        <w:tabs>
          <w:tab w:val="left" w:pos="6480"/>
        </w:tabs>
        <w:rPr>
          <w:sz w:val="22"/>
        </w:rPr>
      </w:pPr>
      <w:r w:rsidRPr="00AB372D">
        <w:rPr>
          <w:sz w:val="22"/>
        </w:rPr>
        <w:tab/>
        <w:t>Area 8</w:t>
      </w:r>
      <w:r w:rsidRPr="00AB372D">
        <w:rPr>
          <w:sz w:val="22"/>
        </w:rPr>
        <w:tab/>
        <w:t>Randy McDaniel (Cleveland</w:t>
      </w:r>
      <w:r w:rsidR="00747DC7" w:rsidRPr="00AB372D">
        <w:rPr>
          <w:sz w:val="22"/>
        </w:rPr>
        <w:t>)</w:t>
      </w:r>
      <w:r w:rsidR="00747DC7" w:rsidRPr="00AB372D">
        <w:rPr>
          <w:sz w:val="22"/>
        </w:rPr>
        <w:tab/>
      </w:r>
      <w:r w:rsidRPr="00AB372D">
        <w:rPr>
          <w:sz w:val="22"/>
        </w:rPr>
        <w:tab/>
      </w:r>
      <w:r w:rsidRPr="00AB372D">
        <w:rPr>
          <w:sz w:val="22"/>
        </w:rPr>
        <w:tab/>
        <w:t xml:space="preserve">Lee </w:t>
      </w:r>
      <w:proofErr w:type="spellStart"/>
      <w:r w:rsidRPr="00AB372D">
        <w:rPr>
          <w:sz w:val="22"/>
        </w:rPr>
        <w:t>Menius</w:t>
      </w:r>
      <w:proofErr w:type="spellEnd"/>
      <w:r w:rsidRPr="00AB372D">
        <w:rPr>
          <w:sz w:val="22"/>
        </w:rPr>
        <w:t xml:space="preserve"> (Rowan)</w:t>
      </w:r>
      <w:r w:rsidR="00747DC7" w:rsidRPr="00AB372D">
        <w:rPr>
          <w:sz w:val="22"/>
        </w:rPr>
        <w:tab/>
      </w:r>
      <w:r w:rsidR="00747DC7" w:rsidRPr="00AB372D">
        <w:rPr>
          <w:sz w:val="22"/>
        </w:rPr>
        <w:tab/>
      </w:r>
    </w:p>
    <w:p w:rsidR="00747DC7" w:rsidRPr="00AB372D" w:rsidRDefault="00747DC7">
      <w:pPr>
        <w:pStyle w:val="Header"/>
        <w:tabs>
          <w:tab w:val="clear" w:pos="4320"/>
          <w:tab w:val="clear" w:pos="8640"/>
          <w:tab w:val="left" w:pos="360"/>
          <w:tab w:val="left" w:pos="540"/>
          <w:tab w:val="left" w:pos="1620"/>
          <w:tab w:val="left" w:pos="5040"/>
          <w:tab w:val="left" w:pos="5400"/>
        </w:tabs>
        <w:rPr>
          <w:sz w:val="16"/>
          <w:szCs w:val="16"/>
        </w:rPr>
      </w:pPr>
    </w:p>
    <w:p w:rsidR="00747DC7" w:rsidRPr="008E27F9" w:rsidRDefault="00747DC7">
      <w:pPr>
        <w:pStyle w:val="AssociationOfficerTitles"/>
        <w:rPr>
          <w:sz w:val="22"/>
        </w:rPr>
      </w:pPr>
      <w:r w:rsidRPr="008E27F9">
        <w:rPr>
          <w:sz w:val="22"/>
        </w:rPr>
        <w:t>Resource Contacts:</w:t>
      </w:r>
    </w:p>
    <w:p w:rsidR="00747DC7" w:rsidRPr="008E27F9" w:rsidRDefault="00747DC7">
      <w:pPr>
        <w:pStyle w:val="ResourcePersons"/>
        <w:spacing w:before="60"/>
        <w:rPr>
          <w:sz w:val="22"/>
        </w:rPr>
      </w:pPr>
      <w:r w:rsidRPr="008E27F9">
        <w:rPr>
          <w:sz w:val="22"/>
        </w:rPr>
        <w:tab/>
      </w:r>
      <w:r w:rsidR="001655E1">
        <w:rPr>
          <w:sz w:val="22"/>
        </w:rPr>
        <w:t xml:space="preserve">Kelly </w:t>
      </w:r>
      <w:proofErr w:type="spellStart"/>
      <w:r w:rsidR="001655E1">
        <w:rPr>
          <w:sz w:val="22"/>
        </w:rPr>
        <w:t>Hedgepeth</w:t>
      </w:r>
      <w:proofErr w:type="spellEnd"/>
      <w:r w:rsidRPr="008E27F9">
        <w:rPr>
          <w:sz w:val="22"/>
        </w:rPr>
        <w:tab/>
        <w:t>Division of Soil &amp; Water Conservation</w:t>
      </w:r>
    </w:p>
    <w:p w:rsidR="00747DC7" w:rsidRPr="008E27F9" w:rsidRDefault="00747DC7">
      <w:pPr>
        <w:pStyle w:val="ResourcePersons"/>
        <w:rPr>
          <w:sz w:val="22"/>
        </w:rPr>
      </w:pPr>
      <w:r w:rsidRPr="008E27F9">
        <w:rPr>
          <w:sz w:val="22"/>
        </w:rPr>
        <w:tab/>
      </w:r>
      <w:r w:rsidR="001655E1">
        <w:rPr>
          <w:sz w:val="22"/>
        </w:rPr>
        <w:t xml:space="preserve">Eric </w:t>
      </w:r>
      <w:proofErr w:type="spellStart"/>
      <w:r w:rsidR="001655E1">
        <w:rPr>
          <w:sz w:val="22"/>
        </w:rPr>
        <w:t>Galamb</w:t>
      </w:r>
      <w:proofErr w:type="spellEnd"/>
      <w:r w:rsidRPr="008E27F9">
        <w:rPr>
          <w:sz w:val="22"/>
        </w:rPr>
        <w:tab/>
        <w:t>Division of Soil &amp; Water Conservation</w:t>
      </w:r>
    </w:p>
    <w:p w:rsidR="00E83FA5" w:rsidRPr="00E83FA5" w:rsidRDefault="00747DC7">
      <w:pPr>
        <w:pStyle w:val="ResourcePersons"/>
        <w:rPr>
          <w:sz w:val="22"/>
        </w:rPr>
      </w:pPr>
      <w:r w:rsidRPr="00E83FA5">
        <w:rPr>
          <w:sz w:val="22"/>
        </w:rPr>
        <w:tab/>
      </w:r>
      <w:r w:rsidR="00E83FA5">
        <w:rPr>
          <w:sz w:val="22"/>
        </w:rPr>
        <w:t>Greg Walker</w:t>
      </w:r>
      <w:r w:rsidR="00E83FA5">
        <w:rPr>
          <w:sz w:val="22"/>
        </w:rPr>
        <w:tab/>
        <w:t>USDA – Natural Resources Conservation Service</w:t>
      </w:r>
    </w:p>
    <w:p w:rsidR="00844EF0" w:rsidRDefault="00AF0B15">
      <w:pPr>
        <w:pStyle w:val="ResourcePersons"/>
        <w:rPr>
          <w:sz w:val="22"/>
        </w:rPr>
      </w:pPr>
      <w:r w:rsidRPr="0076778E">
        <w:rPr>
          <w:sz w:val="22"/>
        </w:rPr>
        <w:tab/>
      </w:r>
      <w:r w:rsidR="00906C89" w:rsidRPr="0076778E">
        <w:rPr>
          <w:sz w:val="22"/>
        </w:rPr>
        <w:t>Edward Davis</w:t>
      </w:r>
      <w:r w:rsidR="00747DC7" w:rsidRPr="0076778E">
        <w:rPr>
          <w:sz w:val="22"/>
        </w:rPr>
        <w:tab/>
      </w:r>
      <w:r w:rsidR="00CB78BE" w:rsidRPr="0076778E">
        <w:rPr>
          <w:sz w:val="22"/>
        </w:rPr>
        <w:t>NC</w:t>
      </w:r>
      <w:r w:rsidR="00747DC7" w:rsidRPr="0076778E">
        <w:rPr>
          <w:sz w:val="22"/>
        </w:rPr>
        <w:t xml:space="preserve"> District Employees’ Association</w:t>
      </w:r>
    </w:p>
    <w:p w:rsidR="00844EF0" w:rsidRDefault="00844EF0">
      <w:pPr>
        <w:rPr>
          <w:rFonts w:ascii="Arial" w:hAnsi="Arial"/>
          <w:sz w:val="22"/>
        </w:rPr>
      </w:pPr>
      <w:r>
        <w:rPr>
          <w:sz w:val="22"/>
        </w:rPr>
        <w:br w:type="page"/>
      </w:r>
    </w:p>
    <w:p w:rsidR="00747DC7" w:rsidRDefault="00AF0B15">
      <w:pPr>
        <w:pStyle w:val="GrayHeaderinBOX"/>
        <w:pBdr>
          <w:left w:val="single" w:sz="6" w:space="1" w:color="auto"/>
          <w:right w:val="single" w:sz="6" w:space="1" w:color="auto"/>
        </w:pBdr>
        <w:ind w:firstLine="0"/>
        <w:jc w:val="center"/>
        <w:rPr>
          <w:b/>
        </w:rPr>
      </w:pPr>
      <w:r>
        <w:rPr>
          <w:b/>
        </w:rPr>
        <w:lastRenderedPageBreak/>
        <w:t>201</w:t>
      </w:r>
      <w:r w:rsidR="008270C7">
        <w:rPr>
          <w:b/>
        </w:rPr>
        <w:t>8</w:t>
      </w:r>
      <w:r>
        <w:rPr>
          <w:b/>
        </w:rPr>
        <w:t xml:space="preserve"> </w:t>
      </w:r>
      <w:r w:rsidR="00CB78BE">
        <w:rPr>
          <w:b/>
        </w:rPr>
        <w:t>ASSOCIATION</w:t>
      </w:r>
      <w:r>
        <w:rPr>
          <w:b/>
        </w:rPr>
        <w:t xml:space="preserve"> LEADERSHIP</w:t>
      </w:r>
    </w:p>
    <w:p w:rsidR="00747DC7" w:rsidRDefault="00747DC7">
      <w:pPr>
        <w:pStyle w:val="Header"/>
        <w:rPr>
          <w:sz w:val="16"/>
        </w:rPr>
      </w:pPr>
    </w:p>
    <w:p w:rsidR="00747DC7" w:rsidRDefault="00747DC7">
      <w:pPr>
        <w:pStyle w:val="Header"/>
        <w:rPr>
          <w:sz w:val="16"/>
        </w:rPr>
      </w:pPr>
    </w:p>
    <w:p w:rsidR="00747DC7" w:rsidRDefault="00AF0B15" w:rsidP="00BA6997">
      <w:pPr>
        <w:pStyle w:val="GrayHeader"/>
      </w:pPr>
      <w:proofErr w:type="gramStart"/>
      <w:r>
        <w:t>201</w:t>
      </w:r>
      <w:r w:rsidR="008270C7">
        <w:t>8</w:t>
      </w:r>
      <w:r w:rsidR="00747DC7">
        <w:t xml:space="preserve">  ASSOCIATION</w:t>
      </w:r>
      <w:proofErr w:type="gramEnd"/>
      <w:r w:rsidR="00747DC7">
        <w:t xml:space="preserve"> STANDING COMMITTEES</w:t>
      </w:r>
    </w:p>
    <w:p w:rsidR="00747DC7" w:rsidRPr="00844EF0" w:rsidRDefault="00747DC7">
      <w:pPr>
        <w:pStyle w:val="BudgetTableCenteredHeader"/>
        <w:jc w:val="left"/>
        <w:rPr>
          <w:szCs w:val="22"/>
        </w:rPr>
      </w:pPr>
    </w:p>
    <w:p w:rsidR="00747DC7" w:rsidRDefault="00747DC7">
      <w:pPr>
        <w:pStyle w:val="CommitteeTitlesBoldUnderline"/>
        <w:rPr>
          <w:sz w:val="24"/>
        </w:rPr>
      </w:pPr>
      <w:r>
        <w:rPr>
          <w:sz w:val="24"/>
        </w:rPr>
        <w:t>RESEARCH AND TECHNOLOGY COMMITTEE</w:t>
      </w:r>
    </w:p>
    <w:p w:rsidR="00747DC7" w:rsidRPr="00844EF0" w:rsidRDefault="00747DC7">
      <w:pPr>
        <w:tabs>
          <w:tab w:val="left" w:pos="360"/>
          <w:tab w:val="left" w:pos="540"/>
          <w:tab w:val="left" w:pos="1620"/>
          <w:tab w:val="left" w:pos="5040"/>
          <w:tab w:val="left" w:pos="5400"/>
        </w:tabs>
        <w:rPr>
          <w:rFonts w:ascii="Arial" w:hAnsi="Arial" w:cs="Arial"/>
          <w:sz w:val="16"/>
          <w:szCs w:val="16"/>
        </w:rPr>
      </w:pPr>
    </w:p>
    <w:p w:rsidR="00747DC7" w:rsidRPr="00131C2B" w:rsidRDefault="00747DC7">
      <w:pPr>
        <w:pStyle w:val="AreaDelegatesList"/>
        <w:rPr>
          <w:sz w:val="24"/>
        </w:rPr>
      </w:pPr>
      <w:r>
        <w:rPr>
          <w:sz w:val="24"/>
        </w:rPr>
        <w:tab/>
        <w:t>Chair:</w:t>
      </w:r>
      <w:r>
        <w:rPr>
          <w:sz w:val="24"/>
        </w:rPr>
        <w:tab/>
        <w:t xml:space="preserve"> </w:t>
      </w:r>
      <w:r w:rsidR="00834BAD">
        <w:rPr>
          <w:sz w:val="24"/>
          <w:u w:val="single"/>
        </w:rPr>
        <w:t>Charles Mitchell</w:t>
      </w:r>
      <w:r>
        <w:rPr>
          <w:sz w:val="24"/>
        </w:rPr>
        <w:t xml:space="preserve"> (</w:t>
      </w:r>
      <w:r w:rsidR="00AB232F">
        <w:rPr>
          <w:sz w:val="24"/>
        </w:rPr>
        <w:t>Franklin</w:t>
      </w:r>
      <w:r w:rsidRPr="00131C2B">
        <w:rPr>
          <w:sz w:val="24"/>
        </w:rPr>
        <w:t>)</w:t>
      </w:r>
    </w:p>
    <w:p w:rsidR="00747DC7" w:rsidRPr="00E8304A" w:rsidRDefault="00747DC7">
      <w:pPr>
        <w:pStyle w:val="AreaDelegatesList"/>
        <w:rPr>
          <w:sz w:val="24"/>
        </w:rPr>
      </w:pPr>
      <w:r w:rsidRPr="00131C2B">
        <w:rPr>
          <w:sz w:val="24"/>
        </w:rPr>
        <w:tab/>
        <w:t>Vice-Chair:</w:t>
      </w:r>
      <w:r w:rsidRPr="00131C2B">
        <w:rPr>
          <w:sz w:val="24"/>
        </w:rPr>
        <w:tab/>
        <w:t xml:space="preserve"> </w:t>
      </w:r>
      <w:r w:rsidR="00371830" w:rsidRPr="00632534">
        <w:rPr>
          <w:sz w:val="24"/>
        </w:rPr>
        <w:t>Denny Norris (Watauga</w:t>
      </w:r>
      <w:r w:rsidR="00E8304A" w:rsidRPr="00C02D2F">
        <w:rPr>
          <w:sz w:val="24"/>
        </w:rPr>
        <w:t>)</w:t>
      </w:r>
    </w:p>
    <w:p w:rsidR="00747DC7" w:rsidRPr="00AB372D" w:rsidRDefault="00747DC7">
      <w:pPr>
        <w:pStyle w:val="AreaDelegatesList"/>
        <w:rPr>
          <w:i/>
          <w:iCs/>
          <w:sz w:val="24"/>
          <w:u w:val="single"/>
        </w:rPr>
      </w:pPr>
      <w:r w:rsidRPr="00AB372D">
        <w:rPr>
          <w:sz w:val="24"/>
        </w:rPr>
        <w:tab/>
        <w:t>Recorder:</w:t>
      </w:r>
      <w:r w:rsidRPr="00AB372D">
        <w:rPr>
          <w:sz w:val="24"/>
        </w:rPr>
        <w:tab/>
        <w:t xml:space="preserve"> </w:t>
      </w:r>
      <w:r w:rsidR="00906C89" w:rsidRPr="00AB372D">
        <w:rPr>
          <w:sz w:val="24"/>
        </w:rPr>
        <w:t xml:space="preserve">Leanna </w:t>
      </w:r>
      <w:proofErr w:type="spellStart"/>
      <w:r w:rsidR="00906C89" w:rsidRPr="00AB372D">
        <w:rPr>
          <w:sz w:val="24"/>
        </w:rPr>
        <w:t>Staton</w:t>
      </w:r>
      <w:proofErr w:type="spellEnd"/>
      <w:r w:rsidR="00872F5A" w:rsidRPr="00AB372D">
        <w:rPr>
          <w:sz w:val="24"/>
        </w:rPr>
        <w:t xml:space="preserve"> (</w:t>
      </w:r>
      <w:r w:rsidR="00906C89" w:rsidRPr="00AB372D">
        <w:rPr>
          <w:sz w:val="24"/>
        </w:rPr>
        <w:t>Clay</w:t>
      </w:r>
      <w:r w:rsidRPr="00AB372D">
        <w:rPr>
          <w:sz w:val="24"/>
        </w:rPr>
        <w:t>)</w:t>
      </w:r>
    </w:p>
    <w:p w:rsidR="00747DC7" w:rsidRPr="00742574" w:rsidRDefault="00747DC7">
      <w:pPr>
        <w:pStyle w:val="ContentsPageBOLD"/>
        <w:tabs>
          <w:tab w:val="clear" w:pos="1080"/>
          <w:tab w:val="clear" w:pos="8460"/>
          <w:tab w:val="left" w:pos="360"/>
          <w:tab w:val="left" w:pos="540"/>
          <w:tab w:val="left" w:pos="1620"/>
          <w:tab w:val="left" w:pos="5040"/>
          <w:tab w:val="left" w:pos="5400"/>
        </w:tabs>
        <w:rPr>
          <w:sz w:val="16"/>
          <w:szCs w:val="16"/>
          <w:highlight w:val="yellow"/>
        </w:rPr>
      </w:pPr>
    </w:p>
    <w:p w:rsidR="00747DC7" w:rsidRPr="00AB372D" w:rsidRDefault="00747DC7">
      <w:pPr>
        <w:pStyle w:val="AssociationOfficerTitles"/>
        <w:rPr>
          <w:sz w:val="22"/>
        </w:rPr>
      </w:pPr>
      <w:r w:rsidRPr="00AB372D">
        <w:rPr>
          <w:sz w:val="22"/>
        </w:rPr>
        <w:t xml:space="preserve">Area Delegates: </w:t>
      </w:r>
      <w:r w:rsidRPr="00AB372D">
        <w:rPr>
          <w:sz w:val="22"/>
        </w:rPr>
        <w:tab/>
      </w:r>
      <w:r w:rsidRPr="00AB372D">
        <w:rPr>
          <w:sz w:val="22"/>
        </w:rPr>
        <w:tab/>
      </w:r>
      <w:r w:rsidRPr="00AB372D">
        <w:rPr>
          <w:sz w:val="22"/>
        </w:rPr>
        <w:tab/>
      </w:r>
      <w:r w:rsidRPr="00AB372D">
        <w:rPr>
          <w:sz w:val="22"/>
        </w:rPr>
        <w:tab/>
        <w:t>Alternates:</w:t>
      </w:r>
      <w:r w:rsidRPr="00AB372D">
        <w:rPr>
          <w:sz w:val="22"/>
        </w:rPr>
        <w:tab/>
      </w:r>
      <w:r w:rsidRPr="00AB372D">
        <w:rPr>
          <w:sz w:val="22"/>
        </w:rPr>
        <w:tab/>
      </w:r>
    </w:p>
    <w:p w:rsidR="00747DC7" w:rsidRPr="00AB372D" w:rsidRDefault="00747DC7">
      <w:pPr>
        <w:pStyle w:val="AreaDelegatesList"/>
        <w:rPr>
          <w:sz w:val="22"/>
        </w:rPr>
      </w:pPr>
      <w:r w:rsidRPr="00AB372D">
        <w:rPr>
          <w:sz w:val="22"/>
        </w:rPr>
        <w:tab/>
        <w:t>Area 1</w:t>
      </w:r>
      <w:r w:rsidRPr="00AB372D">
        <w:rPr>
          <w:sz w:val="22"/>
        </w:rPr>
        <w:tab/>
        <w:t>Greg Hoyt (Henderson)</w:t>
      </w:r>
    </w:p>
    <w:p w:rsidR="00747DC7" w:rsidRPr="00AB372D" w:rsidRDefault="00747DC7">
      <w:pPr>
        <w:pStyle w:val="AreaDelegatesList"/>
        <w:rPr>
          <w:sz w:val="22"/>
        </w:rPr>
      </w:pPr>
      <w:r w:rsidRPr="00AB372D">
        <w:rPr>
          <w:sz w:val="22"/>
        </w:rPr>
        <w:tab/>
        <w:t>Area 2</w:t>
      </w:r>
      <w:r w:rsidRPr="00AB372D">
        <w:rPr>
          <w:sz w:val="22"/>
        </w:rPr>
        <w:tab/>
        <w:t>Denny Norris (Watauga)</w:t>
      </w:r>
      <w:r w:rsidRPr="00AB372D">
        <w:rPr>
          <w:sz w:val="22"/>
        </w:rPr>
        <w:tab/>
      </w:r>
      <w:r w:rsidRPr="00AB372D">
        <w:rPr>
          <w:sz w:val="22"/>
        </w:rPr>
        <w:tab/>
      </w:r>
      <w:r w:rsidRPr="00AB372D">
        <w:rPr>
          <w:sz w:val="22"/>
        </w:rPr>
        <w:tab/>
      </w:r>
      <w:r w:rsidRPr="00AB372D">
        <w:rPr>
          <w:sz w:val="22"/>
        </w:rPr>
        <w:tab/>
      </w:r>
      <w:r w:rsidR="00A21236">
        <w:rPr>
          <w:sz w:val="22"/>
        </w:rPr>
        <w:t>Wayne Packard</w:t>
      </w:r>
      <w:r w:rsidRPr="00AB372D">
        <w:rPr>
          <w:sz w:val="22"/>
        </w:rPr>
        <w:t xml:space="preserve"> (Burke)</w:t>
      </w:r>
      <w:r w:rsidRPr="00AB372D">
        <w:rPr>
          <w:sz w:val="22"/>
        </w:rPr>
        <w:tab/>
      </w:r>
    </w:p>
    <w:p w:rsidR="00747DC7" w:rsidRPr="00AB372D" w:rsidRDefault="00747DC7">
      <w:pPr>
        <w:pStyle w:val="AreaDelegatesList"/>
        <w:rPr>
          <w:sz w:val="22"/>
        </w:rPr>
      </w:pPr>
      <w:r w:rsidRPr="00AB372D">
        <w:rPr>
          <w:sz w:val="22"/>
        </w:rPr>
        <w:tab/>
        <w:t>Area 3</w:t>
      </w:r>
      <w:r w:rsidRPr="00AB372D">
        <w:rPr>
          <w:sz w:val="22"/>
        </w:rPr>
        <w:tab/>
        <w:t>George Teague (Guilford)</w:t>
      </w:r>
      <w:r w:rsidRPr="00AB372D">
        <w:rPr>
          <w:sz w:val="22"/>
        </w:rPr>
        <w:tab/>
      </w:r>
      <w:r w:rsidRPr="00AB372D">
        <w:rPr>
          <w:sz w:val="22"/>
        </w:rPr>
        <w:tab/>
      </w:r>
      <w:r w:rsidRPr="00AB372D">
        <w:rPr>
          <w:sz w:val="22"/>
        </w:rPr>
        <w:tab/>
      </w:r>
      <w:r w:rsidRPr="00AB372D">
        <w:rPr>
          <w:sz w:val="22"/>
        </w:rPr>
        <w:tab/>
      </w:r>
      <w:r w:rsidR="00283350" w:rsidRPr="00AB372D">
        <w:rPr>
          <w:sz w:val="22"/>
        </w:rPr>
        <w:t xml:space="preserve">David </w:t>
      </w:r>
      <w:proofErr w:type="spellStart"/>
      <w:r w:rsidR="00283350" w:rsidRPr="00AB372D">
        <w:rPr>
          <w:sz w:val="22"/>
        </w:rPr>
        <w:t>Dycus</w:t>
      </w:r>
      <w:proofErr w:type="spellEnd"/>
      <w:r w:rsidR="00283350" w:rsidRPr="00AB372D">
        <w:rPr>
          <w:sz w:val="22"/>
        </w:rPr>
        <w:t xml:space="preserve"> (Lee</w:t>
      </w:r>
      <w:r w:rsidRPr="00AB372D">
        <w:rPr>
          <w:sz w:val="22"/>
        </w:rPr>
        <w:t>)</w:t>
      </w:r>
    </w:p>
    <w:p w:rsidR="00747DC7" w:rsidRPr="00AB372D" w:rsidRDefault="00906C89">
      <w:pPr>
        <w:pStyle w:val="AreaDelegatesList"/>
        <w:rPr>
          <w:sz w:val="22"/>
        </w:rPr>
      </w:pPr>
      <w:r w:rsidRPr="00AB372D">
        <w:rPr>
          <w:sz w:val="22"/>
        </w:rPr>
        <w:tab/>
        <w:t>Area 4</w:t>
      </w:r>
      <w:r w:rsidRPr="00AB372D">
        <w:rPr>
          <w:sz w:val="22"/>
        </w:rPr>
        <w:tab/>
        <w:t>Charles Mitchell (Franklin</w:t>
      </w:r>
      <w:r w:rsidR="00747DC7" w:rsidRPr="00AB372D">
        <w:rPr>
          <w:sz w:val="22"/>
        </w:rPr>
        <w:t>)</w:t>
      </w:r>
    </w:p>
    <w:p w:rsidR="00747DC7" w:rsidRPr="00AB372D" w:rsidRDefault="00747DC7">
      <w:pPr>
        <w:pStyle w:val="AreaDelegatesList"/>
        <w:rPr>
          <w:sz w:val="22"/>
        </w:rPr>
      </w:pPr>
      <w:r w:rsidRPr="00AB372D">
        <w:rPr>
          <w:sz w:val="22"/>
        </w:rPr>
        <w:tab/>
        <w:t>Area 5</w:t>
      </w:r>
      <w:r w:rsidRPr="00AB372D">
        <w:rPr>
          <w:sz w:val="22"/>
        </w:rPr>
        <w:tab/>
      </w:r>
      <w:r w:rsidR="00A21236">
        <w:rPr>
          <w:sz w:val="22"/>
        </w:rPr>
        <w:t>Tom Best (Pitt</w:t>
      </w:r>
      <w:r w:rsidRPr="00AB372D">
        <w:rPr>
          <w:sz w:val="22"/>
        </w:rPr>
        <w:t>)</w:t>
      </w:r>
      <w:r w:rsidRPr="00AB372D">
        <w:rPr>
          <w:sz w:val="22"/>
        </w:rPr>
        <w:tab/>
      </w:r>
      <w:r w:rsidRPr="00AB372D">
        <w:rPr>
          <w:sz w:val="22"/>
        </w:rPr>
        <w:tab/>
      </w:r>
      <w:r w:rsidRPr="00AB372D">
        <w:rPr>
          <w:sz w:val="22"/>
        </w:rPr>
        <w:tab/>
      </w:r>
      <w:r w:rsidRPr="00AB372D">
        <w:rPr>
          <w:sz w:val="22"/>
        </w:rPr>
        <w:tab/>
        <w:t>Earl O’Neal (Hyde)</w:t>
      </w:r>
      <w:r w:rsidRPr="00AB372D">
        <w:rPr>
          <w:sz w:val="22"/>
        </w:rPr>
        <w:tab/>
      </w:r>
      <w:r w:rsidRPr="00AB372D">
        <w:rPr>
          <w:sz w:val="22"/>
        </w:rPr>
        <w:tab/>
      </w:r>
      <w:r w:rsidRPr="00AB372D">
        <w:rPr>
          <w:sz w:val="22"/>
        </w:rPr>
        <w:tab/>
        <w:t>Area 6</w:t>
      </w:r>
      <w:r w:rsidRPr="00AB372D">
        <w:rPr>
          <w:sz w:val="22"/>
        </w:rPr>
        <w:tab/>
      </w:r>
      <w:r w:rsidR="00AB372D" w:rsidRPr="00AB372D">
        <w:rPr>
          <w:sz w:val="22"/>
        </w:rPr>
        <w:t xml:space="preserve">Al </w:t>
      </w:r>
      <w:proofErr w:type="spellStart"/>
      <w:r w:rsidR="00AB372D" w:rsidRPr="00AB372D">
        <w:rPr>
          <w:sz w:val="22"/>
        </w:rPr>
        <w:t>Slawuta</w:t>
      </w:r>
      <w:proofErr w:type="spellEnd"/>
      <w:r w:rsidR="00AB372D" w:rsidRPr="00AB372D">
        <w:rPr>
          <w:sz w:val="22"/>
        </w:rPr>
        <w:t xml:space="preserve"> (Pender)</w:t>
      </w:r>
      <w:r w:rsidR="00AB372D" w:rsidRPr="00AB372D">
        <w:rPr>
          <w:sz w:val="22"/>
        </w:rPr>
        <w:tab/>
      </w:r>
      <w:r w:rsidR="00AB372D" w:rsidRPr="00AB372D">
        <w:rPr>
          <w:sz w:val="22"/>
        </w:rPr>
        <w:tab/>
      </w:r>
      <w:r w:rsidR="00AB372D" w:rsidRPr="00AB372D">
        <w:rPr>
          <w:sz w:val="22"/>
        </w:rPr>
        <w:tab/>
      </w:r>
      <w:r w:rsidR="00AB372D" w:rsidRPr="00AB372D">
        <w:rPr>
          <w:sz w:val="22"/>
        </w:rPr>
        <w:tab/>
        <w:t>Franklin Williams (Duplin)</w:t>
      </w:r>
    </w:p>
    <w:p w:rsidR="00747DC7" w:rsidRPr="00AB372D" w:rsidRDefault="002A206A">
      <w:pPr>
        <w:pStyle w:val="AreaDelegatesList"/>
        <w:rPr>
          <w:strike/>
          <w:sz w:val="22"/>
        </w:rPr>
      </w:pPr>
      <w:r w:rsidRPr="00AB372D">
        <w:rPr>
          <w:sz w:val="22"/>
        </w:rPr>
        <w:tab/>
        <w:t>Area 7</w:t>
      </w:r>
      <w:r w:rsidRPr="00AB372D">
        <w:rPr>
          <w:sz w:val="22"/>
        </w:rPr>
        <w:tab/>
        <w:t>Jeff</w:t>
      </w:r>
      <w:r w:rsidR="00747DC7" w:rsidRPr="00AB372D">
        <w:rPr>
          <w:sz w:val="22"/>
        </w:rPr>
        <w:t xml:space="preserve"> Joyner (Richmond)</w:t>
      </w:r>
    </w:p>
    <w:p w:rsidR="00747DC7" w:rsidRPr="00AB372D" w:rsidRDefault="00906C89">
      <w:pPr>
        <w:pStyle w:val="AreaDelegatesList"/>
        <w:rPr>
          <w:sz w:val="22"/>
        </w:rPr>
      </w:pPr>
      <w:r w:rsidRPr="00AB372D">
        <w:rPr>
          <w:sz w:val="22"/>
        </w:rPr>
        <w:tab/>
        <w:t>Area 8</w:t>
      </w:r>
      <w:r w:rsidRPr="00AB372D">
        <w:rPr>
          <w:sz w:val="22"/>
        </w:rPr>
        <w:tab/>
        <w:t>Bruce Miller</w:t>
      </w:r>
      <w:r w:rsidR="00747DC7" w:rsidRPr="00AB372D">
        <w:rPr>
          <w:sz w:val="22"/>
        </w:rPr>
        <w:t xml:space="preserve"> (Rowan)</w:t>
      </w:r>
      <w:r w:rsidR="00747DC7" w:rsidRPr="00AB372D">
        <w:rPr>
          <w:sz w:val="22"/>
        </w:rPr>
        <w:tab/>
      </w:r>
      <w:r w:rsidR="00747DC7" w:rsidRPr="00AB372D">
        <w:rPr>
          <w:sz w:val="22"/>
        </w:rPr>
        <w:tab/>
      </w:r>
      <w:r w:rsidR="00747DC7" w:rsidRPr="00AB372D">
        <w:rPr>
          <w:sz w:val="22"/>
        </w:rPr>
        <w:tab/>
      </w:r>
      <w:r w:rsidR="00747DC7" w:rsidRPr="00AB372D">
        <w:rPr>
          <w:sz w:val="22"/>
        </w:rPr>
        <w:tab/>
      </w:r>
      <w:r w:rsidR="00AB372D" w:rsidRPr="00AB372D">
        <w:rPr>
          <w:sz w:val="22"/>
        </w:rPr>
        <w:t xml:space="preserve">Ben </w:t>
      </w:r>
      <w:proofErr w:type="spellStart"/>
      <w:r w:rsidR="00AB372D" w:rsidRPr="00AB372D">
        <w:rPr>
          <w:sz w:val="22"/>
        </w:rPr>
        <w:t>Hege</w:t>
      </w:r>
      <w:proofErr w:type="spellEnd"/>
      <w:r w:rsidR="00AB372D" w:rsidRPr="00AB372D">
        <w:rPr>
          <w:sz w:val="22"/>
        </w:rPr>
        <w:t xml:space="preserve"> (Davidson</w:t>
      </w:r>
      <w:r w:rsidR="00725B27" w:rsidRPr="00AB372D">
        <w:rPr>
          <w:sz w:val="22"/>
        </w:rPr>
        <w:t>)</w:t>
      </w:r>
    </w:p>
    <w:p w:rsidR="00747DC7" w:rsidRPr="00742574" w:rsidRDefault="00747DC7">
      <w:pPr>
        <w:pStyle w:val="NamesofPastPresidents"/>
        <w:tabs>
          <w:tab w:val="clear" w:pos="720"/>
          <w:tab w:val="left" w:pos="360"/>
          <w:tab w:val="left" w:pos="540"/>
          <w:tab w:val="left" w:pos="1620"/>
        </w:tabs>
        <w:rPr>
          <w:rFonts w:cs="Arial"/>
          <w:sz w:val="16"/>
          <w:szCs w:val="16"/>
          <w:highlight w:val="yellow"/>
        </w:rPr>
      </w:pPr>
    </w:p>
    <w:p w:rsidR="00747DC7" w:rsidRPr="00AB372D" w:rsidRDefault="00747DC7">
      <w:pPr>
        <w:pStyle w:val="AssociationOfficerTitles"/>
        <w:rPr>
          <w:sz w:val="22"/>
        </w:rPr>
      </w:pPr>
      <w:r w:rsidRPr="00AB372D">
        <w:rPr>
          <w:sz w:val="22"/>
        </w:rPr>
        <w:t>Resource Contacts:</w:t>
      </w:r>
    </w:p>
    <w:p w:rsidR="00747DC7" w:rsidRDefault="00906C89">
      <w:pPr>
        <w:pStyle w:val="ResourcePersons"/>
        <w:rPr>
          <w:sz w:val="22"/>
        </w:rPr>
      </w:pPr>
      <w:r w:rsidRPr="00AB372D">
        <w:rPr>
          <w:sz w:val="22"/>
        </w:rPr>
        <w:tab/>
        <w:t>David Williams</w:t>
      </w:r>
      <w:r w:rsidR="00747DC7" w:rsidRPr="00AB372D">
        <w:rPr>
          <w:sz w:val="22"/>
        </w:rPr>
        <w:tab/>
        <w:t>Division of Soil &amp; Water Conservation</w:t>
      </w:r>
    </w:p>
    <w:p w:rsidR="00747DC7" w:rsidRPr="00E83FA5" w:rsidRDefault="00834BAD">
      <w:pPr>
        <w:pStyle w:val="ResourcePersons"/>
        <w:rPr>
          <w:sz w:val="22"/>
        </w:rPr>
      </w:pPr>
      <w:r>
        <w:rPr>
          <w:sz w:val="22"/>
        </w:rPr>
        <w:tab/>
      </w:r>
      <w:r w:rsidR="00855967">
        <w:rPr>
          <w:sz w:val="22"/>
        </w:rPr>
        <w:t>Rafael Vega</w:t>
      </w:r>
      <w:r w:rsidR="00747DC7" w:rsidRPr="00E83FA5">
        <w:rPr>
          <w:sz w:val="22"/>
        </w:rPr>
        <w:tab/>
        <w:t>USDA - Natural Resources Conservation Service</w:t>
      </w:r>
    </w:p>
    <w:p w:rsidR="00747DC7" w:rsidRDefault="00747DC7">
      <w:pPr>
        <w:pStyle w:val="ResourcePersons"/>
        <w:rPr>
          <w:sz w:val="22"/>
        </w:rPr>
      </w:pPr>
      <w:r w:rsidRPr="00AB372D">
        <w:rPr>
          <w:sz w:val="22"/>
        </w:rPr>
        <w:tab/>
      </w:r>
      <w:r w:rsidR="00BC2B6B">
        <w:rPr>
          <w:sz w:val="22"/>
        </w:rPr>
        <w:t>Jason Walker</w:t>
      </w:r>
      <w:r w:rsidRPr="00AB372D">
        <w:rPr>
          <w:sz w:val="22"/>
        </w:rPr>
        <w:tab/>
      </w:r>
      <w:r w:rsidR="00CB78BE" w:rsidRPr="00AB372D">
        <w:rPr>
          <w:sz w:val="22"/>
        </w:rPr>
        <w:t>NC</w:t>
      </w:r>
      <w:r w:rsidRPr="00AB372D">
        <w:rPr>
          <w:sz w:val="22"/>
        </w:rPr>
        <w:t xml:space="preserve"> District Employees’ Association</w:t>
      </w:r>
    </w:p>
    <w:p w:rsidR="00747DC7" w:rsidRDefault="00747DC7">
      <w:pPr>
        <w:pStyle w:val="ResourcePersons"/>
        <w:rPr>
          <w:sz w:val="22"/>
        </w:rPr>
      </w:pPr>
      <w:r>
        <w:rPr>
          <w:sz w:val="22"/>
        </w:rPr>
        <w:tab/>
      </w:r>
    </w:p>
    <w:p w:rsidR="00EE5DCD" w:rsidRDefault="00EE5DCD">
      <w:pPr>
        <w:pStyle w:val="ResourcePersons"/>
        <w:rPr>
          <w:sz w:val="22"/>
        </w:rPr>
      </w:pPr>
    </w:p>
    <w:p w:rsidR="00747DC7" w:rsidRDefault="00747DC7">
      <w:pPr>
        <w:pStyle w:val="CommitteeTitlesBoldUnderline"/>
        <w:rPr>
          <w:sz w:val="24"/>
        </w:rPr>
      </w:pPr>
      <w:r>
        <w:rPr>
          <w:sz w:val="24"/>
        </w:rPr>
        <w:t>WATER RESOURCES COMMITTEE</w:t>
      </w:r>
    </w:p>
    <w:p w:rsidR="00747DC7" w:rsidRPr="00844EF0" w:rsidRDefault="00747DC7">
      <w:pPr>
        <w:tabs>
          <w:tab w:val="left" w:pos="360"/>
          <w:tab w:val="left" w:pos="540"/>
          <w:tab w:val="left" w:pos="1620"/>
          <w:tab w:val="left" w:pos="5040"/>
          <w:tab w:val="left" w:pos="5400"/>
        </w:tabs>
        <w:rPr>
          <w:rFonts w:ascii="Arial" w:hAnsi="Arial" w:cs="Arial"/>
          <w:sz w:val="16"/>
        </w:rPr>
      </w:pPr>
    </w:p>
    <w:p w:rsidR="00747DC7" w:rsidRPr="00131C2B" w:rsidRDefault="00747DC7">
      <w:pPr>
        <w:pStyle w:val="AreaDelegatesList"/>
        <w:rPr>
          <w:sz w:val="24"/>
        </w:rPr>
      </w:pPr>
      <w:r>
        <w:rPr>
          <w:sz w:val="24"/>
        </w:rPr>
        <w:tab/>
        <w:t>Chair:</w:t>
      </w:r>
      <w:r>
        <w:rPr>
          <w:sz w:val="24"/>
        </w:rPr>
        <w:tab/>
        <w:t xml:space="preserve"> </w:t>
      </w:r>
      <w:r w:rsidR="00834BAD">
        <w:rPr>
          <w:sz w:val="24"/>
          <w:u w:val="single"/>
        </w:rPr>
        <w:t>Jim Summers</w:t>
      </w:r>
      <w:r>
        <w:rPr>
          <w:sz w:val="24"/>
        </w:rPr>
        <w:t xml:space="preserve"> </w:t>
      </w:r>
      <w:r w:rsidRPr="00131C2B">
        <w:rPr>
          <w:sz w:val="24"/>
        </w:rPr>
        <w:t>(</w:t>
      </w:r>
      <w:r w:rsidR="00AB232F">
        <w:rPr>
          <w:sz w:val="24"/>
        </w:rPr>
        <w:t>Rowan</w:t>
      </w:r>
      <w:r w:rsidRPr="00131C2B">
        <w:rPr>
          <w:sz w:val="24"/>
        </w:rPr>
        <w:t>)</w:t>
      </w:r>
    </w:p>
    <w:p w:rsidR="00747DC7" w:rsidRPr="009F6F5E" w:rsidRDefault="00747DC7">
      <w:pPr>
        <w:pStyle w:val="AreaDelegatesList"/>
        <w:rPr>
          <w:sz w:val="24"/>
        </w:rPr>
      </w:pPr>
      <w:r w:rsidRPr="00131C2B">
        <w:rPr>
          <w:sz w:val="24"/>
        </w:rPr>
        <w:tab/>
      </w:r>
      <w:r w:rsidRPr="002C1717">
        <w:rPr>
          <w:sz w:val="24"/>
        </w:rPr>
        <w:t>Vice-Chair:</w:t>
      </w:r>
      <w:r w:rsidRPr="002C1717">
        <w:rPr>
          <w:sz w:val="24"/>
        </w:rPr>
        <w:tab/>
        <w:t xml:space="preserve"> </w:t>
      </w:r>
      <w:r w:rsidR="005C01EB" w:rsidRPr="00632534">
        <w:rPr>
          <w:sz w:val="24"/>
        </w:rPr>
        <w:t>Dennis Benfield (Caldwell</w:t>
      </w:r>
      <w:r w:rsidR="00167F39" w:rsidRPr="009F6F5E">
        <w:rPr>
          <w:sz w:val="24"/>
        </w:rPr>
        <w:t>)</w:t>
      </w:r>
    </w:p>
    <w:p w:rsidR="00747DC7" w:rsidRPr="00AB372D" w:rsidRDefault="00111F95">
      <w:pPr>
        <w:pStyle w:val="AreaDelegatesList"/>
        <w:rPr>
          <w:sz w:val="24"/>
        </w:rPr>
      </w:pPr>
      <w:r w:rsidRPr="009F6F5E">
        <w:rPr>
          <w:sz w:val="24"/>
        </w:rPr>
        <w:tab/>
        <w:t xml:space="preserve">Recorder:    </w:t>
      </w:r>
      <w:r w:rsidR="001655E1" w:rsidRPr="009F6F5E">
        <w:rPr>
          <w:sz w:val="24"/>
        </w:rPr>
        <w:t>Tyler Ross</w:t>
      </w:r>
      <w:r w:rsidRPr="009F6F5E">
        <w:rPr>
          <w:sz w:val="24"/>
        </w:rPr>
        <w:t xml:space="preserve"> (</w:t>
      </w:r>
      <w:r w:rsidR="005C01EB">
        <w:rPr>
          <w:sz w:val="24"/>
        </w:rPr>
        <w:t>Madison</w:t>
      </w:r>
      <w:r w:rsidR="00747DC7" w:rsidRPr="009F6F5E">
        <w:rPr>
          <w:sz w:val="24"/>
        </w:rPr>
        <w:t>)</w:t>
      </w:r>
    </w:p>
    <w:p w:rsidR="00747DC7" w:rsidRPr="00742574" w:rsidRDefault="00747DC7">
      <w:pPr>
        <w:tabs>
          <w:tab w:val="left" w:pos="360"/>
          <w:tab w:val="left" w:pos="540"/>
          <w:tab w:val="left" w:pos="1620"/>
          <w:tab w:val="left" w:pos="5040"/>
          <w:tab w:val="left" w:pos="5400"/>
        </w:tabs>
        <w:rPr>
          <w:rFonts w:ascii="Arial" w:hAnsi="Arial" w:cs="Arial"/>
          <w:b/>
          <w:sz w:val="16"/>
          <w:highlight w:val="yellow"/>
        </w:rPr>
      </w:pPr>
    </w:p>
    <w:p w:rsidR="00747DC7" w:rsidRPr="008C0E0A" w:rsidRDefault="00747DC7">
      <w:pPr>
        <w:pStyle w:val="AssociationOfficerTitles"/>
        <w:rPr>
          <w:sz w:val="22"/>
        </w:rPr>
      </w:pPr>
      <w:r w:rsidRPr="008C0E0A">
        <w:rPr>
          <w:sz w:val="22"/>
        </w:rPr>
        <w:t xml:space="preserve">Area Delegates: </w:t>
      </w:r>
      <w:r w:rsidRPr="008C0E0A">
        <w:rPr>
          <w:sz w:val="22"/>
        </w:rPr>
        <w:tab/>
      </w:r>
      <w:r w:rsidRPr="008C0E0A">
        <w:rPr>
          <w:sz w:val="22"/>
        </w:rPr>
        <w:tab/>
      </w:r>
      <w:r w:rsidRPr="008C0E0A">
        <w:rPr>
          <w:sz w:val="22"/>
        </w:rPr>
        <w:tab/>
      </w:r>
      <w:r w:rsidRPr="008C0E0A">
        <w:rPr>
          <w:sz w:val="22"/>
        </w:rPr>
        <w:tab/>
        <w:t>Alternates:</w:t>
      </w:r>
    </w:p>
    <w:p w:rsidR="00747DC7" w:rsidRPr="008C0E0A" w:rsidRDefault="00747DC7">
      <w:pPr>
        <w:pStyle w:val="AreaDelegatesList"/>
        <w:rPr>
          <w:sz w:val="22"/>
        </w:rPr>
      </w:pPr>
      <w:r w:rsidRPr="008C0E0A">
        <w:rPr>
          <w:sz w:val="22"/>
        </w:rPr>
        <w:tab/>
        <w:t>Area 1</w:t>
      </w:r>
      <w:r w:rsidRPr="008C0E0A">
        <w:rPr>
          <w:sz w:val="22"/>
        </w:rPr>
        <w:tab/>
      </w:r>
      <w:r w:rsidR="00283350" w:rsidRPr="008C0E0A">
        <w:rPr>
          <w:sz w:val="22"/>
        </w:rPr>
        <w:t>Richard Smith</w:t>
      </w:r>
      <w:r w:rsidRPr="008C0E0A">
        <w:rPr>
          <w:sz w:val="22"/>
        </w:rPr>
        <w:t xml:space="preserve"> (</w:t>
      </w:r>
      <w:r w:rsidR="00283350" w:rsidRPr="008C0E0A">
        <w:rPr>
          <w:sz w:val="22"/>
        </w:rPr>
        <w:t>Polk</w:t>
      </w:r>
      <w:r w:rsidRPr="008C0E0A">
        <w:rPr>
          <w:sz w:val="22"/>
        </w:rPr>
        <w:t>)</w:t>
      </w:r>
    </w:p>
    <w:p w:rsidR="00747DC7" w:rsidRPr="008C0E0A" w:rsidRDefault="00747DC7">
      <w:pPr>
        <w:pStyle w:val="AreaDelegatesList"/>
        <w:rPr>
          <w:sz w:val="22"/>
        </w:rPr>
      </w:pPr>
      <w:r w:rsidRPr="008C0E0A">
        <w:rPr>
          <w:sz w:val="22"/>
        </w:rPr>
        <w:tab/>
        <w:t>Area 2</w:t>
      </w:r>
      <w:r w:rsidRPr="008C0E0A">
        <w:rPr>
          <w:sz w:val="22"/>
        </w:rPr>
        <w:tab/>
        <w:t>Dennis Benfield (Caldwell)</w:t>
      </w:r>
      <w:r w:rsidRPr="008C0E0A">
        <w:rPr>
          <w:sz w:val="22"/>
        </w:rPr>
        <w:tab/>
      </w:r>
      <w:r w:rsidRPr="008C0E0A">
        <w:rPr>
          <w:sz w:val="22"/>
        </w:rPr>
        <w:tab/>
      </w:r>
      <w:r w:rsidRPr="008C0E0A">
        <w:rPr>
          <w:sz w:val="22"/>
        </w:rPr>
        <w:tab/>
      </w:r>
      <w:r w:rsidRPr="008C0E0A">
        <w:rPr>
          <w:sz w:val="22"/>
        </w:rPr>
        <w:tab/>
      </w:r>
      <w:r w:rsidR="008270C7">
        <w:rPr>
          <w:sz w:val="22"/>
        </w:rPr>
        <w:t xml:space="preserve">Chris </w:t>
      </w:r>
      <w:proofErr w:type="spellStart"/>
      <w:r w:rsidR="008270C7">
        <w:rPr>
          <w:sz w:val="22"/>
        </w:rPr>
        <w:t>Huysman</w:t>
      </w:r>
      <w:proofErr w:type="spellEnd"/>
      <w:r w:rsidR="008C0E0A" w:rsidRPr="008C0E0A">
        <w:rPr>
          <w:sz w:val="22"/>
        </w:rPr>
        <w:t xml:space="preserve"> (</w:t>
      </w:r>
      <w:r w:rsidR="008270C7">
        <w:rPr>
          <w:sz w:val="22"/>
        </w:rPr>
        <w:t>Alleghany</w:t>
      </w:r>
      <w:r w:rsidRPr="008C0E0A">
        <w:rPr>
          <w:sz w:val="22"/>
        </w:rPr>
        <w:t>)</w:t>
      </w:r>
    </w:p>
    <w:p w:rsidR="00747DC7" w:rsidRPr="00F85B2E" w:rsidRDefault="00747DC7">
      <w:pPr>
        <w:pStyle w:val="AreaDelegatesList"/>
        <w:rPr>
          <w:sz w:val="22"/>
        </w:rPr>
      </w:pPr>
      <w:r w:rsidRPr="00F85B2E">
        <w:rPr>
          <w:sz w:val="22"/>
        </w:rPr>
        <w:tab/>
        <w:t>Area 3</w:t>
      </w:r>
      <w:r w:rsidRPr="00F85B2E">
        <w:rPr>
          <w:sz w:val="22"/>
        </w:rPr>
        <w:tab/>
        <w:t>Larry Baker (Rockingham)</w:t>
      </w:r>
      <w:r w:rsidRPr="00F85B2E">
        <w:rPr>
          <w:sz w:val="22"/>
        </w:rPr>
        <w:tab/>
      </w:r>
      <w:r w:rsidRPr="00F85B2E">
        <w:rPr>
          <w:sz w:val="22"/>
        </w:rPr>
        <w:tab/>
      </w:r>
      <w:r w:rsidRPr="00F85B2E">
        <w:rPr>
          <w:sz w:val="22"/>
        </w:rPr>
        <w:tab/>
      </w:r>
      <w:r w:rsidRPr="00F85B2E">
        <w:rPr>
          <w:sz w:val="22"/>
        </w:rPr>
        <w:tab/>
      </w:r>
    </w:p>
    <w:p w:rsidR="00747DC7" w:rsidRPr="00F85B2E" w:rsidRDefault="00747DC7">
      <w:pPr>
        <w:pStyle w:val="AreaDelegatesList"/>
        <w:rPr>
          <w:sz w:val="22"/>
        </w:rPr>
      </w:pPr>
      <w:r w:rsidRPr="00F85B2E">
        <w:rPr>
          <w:sz w:val="22"/>
        </w:rPr>
        <w:tab/>
        <w:t>Area 4</w:t>
      </w:r>
      <w:r w:rsidRPr="00F85B2E">
        <w:rPr>
          <w:sz w:val="22"/>
        </w:rPr>
        <w:tab/>
      </w:r>
      <w:r w:rsidR="008270C7">
        <w:rPr>
          <w:sz w:val="22"/>
        </w:rPr>
        <w:t>Patrick Johnson</w:t>
      </w:r>
      <w:r w:rsidR="00F85B2E" w:rsidRPr="00F85B2E">
        <w:rPr>
          <w:sz w:val="22"/>
        </w:rPr>
        <w:t xml:space="preserve"> (Wake)</w:t>
      </w:r>
      <w:r w:rsidR="00ED4F42">
        <w:rPr>
          <w:sz w:val="22"/>
        </w:rPr>
        <w:tab/>
      </w:r>
      <w:r w:rsidR="00ED4F42">
        <w:rPr>
          <w:sz w:val="22"/>
        </w:rPr>
        <w:tab/>
      </w:r>
      <w:r w:rsidR="00ED4F42">
        <w:rPr>
          <w:sz w:val="22"/>
        </w:rPr>
        <w:tab/>
      </w:r>
      <w:r w:rsidR="00ED4F42">
        <w:rPr>
          <w:sz w:val="22"/>
        </w:rPr>
        <w:tab/>
      </w:r>
    </w:p>
    <w:p w:rsidR="00747DC7" w:rsidRPr="00F85B2E" w:rsidRDefault="00747DC7">
      <w:pPr>
        <w:pStyle w:val="AreaDelegatesList"/>
        <w:rPr>
          <w:sz w:val="22"/>
        </w:rPr>
      </w:pPr>
      <w:r w:rsidRPr="00F85B2E">
        <w:rPr>
          <w:sz w:val="22"/>
        </w:rPr>
        <w:tab/>
        <w:t>Area 5</w:t>
      </w:r>
      <w:r w:rsidRPr="00F85B2E">
        <w:rPr>
          <w:sz w:val="22"/>
        </w:rPr>
        <w:tab/>
      </w:r>
      <w:r w:rsidR="00F85B2E" w:rsidRPr="00F85B2E">
        <w:rPr>
          <w:sz w:val="22"/>
        </w:rPr>
        <w:t>Gerda Rhodes</w:t>
      </w:r>
      <w:r w:rsidRPr="00F85B2E">
        <w:rPr>
          <w:sz w:val="22"/>
        </w:rPr>
        <w:t xml:space="preserve"> (</w:t>
      </w:r>
      <w:r w:rsidR="00F85B2E" w:rsidRPr="00F85B2E">
        <w:rPr>
          <w:sz w:val="22"/>
        </w:rPr>
        <w:t>Washington</w:t>
      </w:r>
      <w:r w:rsidRPr="00F85B2E">
        <w:rPr>
          <w:sz w:val="22"/>
        </w:rPr>
        <w:t>)</w:t>
      </w:r>
      <w:r w:rsidRPr="00F85B2E">
        <w:rPr>
          <w:sz w:val="22"/>
        </w:rPr>
        <w:tab/>
      </w:r>
      <w:r w:rsidRPr="00F85B2E">
        <w:rPr>
          <w:sz w:val="22"/>
        </w:rPr>
        <w:tab/>
      </w:r>
      <w:r w:rsidR="00F85B2E" w:rsidRPr="00F85B2E">
        <w:rPr>
          <w:sz w:val="22"/>
        </w:rPr>
        <w:tab/>
      </w:r>
      <w:r w:rsidRPr="00F85B2E">
        <w:rPr>
          <w:sz w:val="22"/>
        </w:rPr>
        <w:tab/>
      </w:r>
    </w:p>
    <w:p w:rsidR="00747DC7" w:rsidRPr="00F85B2E" w:rsidRDefault="00747DC7">
      <w:pPr>
        <w:pStyle w:val="AreaDelegatesList"/>
        <w:rPr>
          <w:sz w:val="22"/>
        </w:rPr>
      </w:pPr>
      <w:r w:rsidRPr="00F85B2E">
        <w:rPr>
          <w:sz w:val="22"/>
        </w:rPr>
        <w:tab/>
        <w:t>Area 6</w:t>
      </w:r>
      <w:r w:rsidRPr="00F85B2E">
        <w:rPr>
          <w:sz w:val="22"/>
        </w:rPr>
        <w:tab/>
      </w:r>
      <w:r w:rsidR="008270C7">
        <w:rPr>
          <w:sz w:val="22"/>
        </w:rPr>
        <w:t>Bill Murray</w:t>
      </w:r>
      <w:r w:rsidRPr="00F85B2E">
        <w:rPr>
          <w:sz w:val="22"/>
        </w:rPr>
        <w:t xml:space="preserve"> (</w:t>
      </w:r>
      <w:r w:rsidR="008270C7">
        <w:rPr>
          <w:sz w:val="22"/>
        </w:rPr>
        <w:t>New Hanover</w:t>
      </w:r>
      <w:r w:rsidR="00111F95" w:rsidRPr="00F85B2E">
        <w:rPr>
          <w:sz w:val="22"/>
        </w:rPr>
        <w:t>)</w:t>
      </w:r>
      <w:r w:rsidR="005A5B32" w:rsidRPr="00F85B2E">
        <w:rPr>
          <w:sz w:val="22"/>
        </w:rPr>
        <w:tab/>
      </w:r>
      <w:r w:rsidR="005A5B32" w:rsidRPr="00F85B2E">
        <w:rPr>
          <w:sz w:val="22"/>
        </w:rPr>
        <w:tab/>
      </w:r>
      <w:r w:rsidR="005A5B32" w:rsidRPr="00F85B2E">
        <w:rPr>
          <w:sz w:val="22"/>
        </w:rPr>
        <w:tab/>
      </w:r>
      <w:r w:rsidR="005A5B32" w:rsidRPr="00F85B2E">
        <w:rPr>
          <w:sz w:val="22"/>
        </w:rPr>
        <w:tab/>
      </w:r>
      <w:r w:rsidR="008270C7">
        <w:rPr>
          <w:sz w:val="22"/>
        </w:rPr>
        <w:t>Don Rawls</w:t>
      </w:r>
      <w:r w:rsidR="00ED4F42">
        <w:rPr>
          <w:sz w:val="22"/>
        </w:rPr>
        <w:t xml:space="preserve"> (</w:t>
      </w:r>
      <w:r w:rsidR="008270C7">
        <w:rPr>
          <w:sz w:val="22"/>
        </w:rPr>
        <w:t>Pender</w:t>
      </w:r>
      <w:r w:rsidR="005A5B32" w:rsidRPr="00F85B2E">
        <w:rPr>
          <w:sz w:val="22"/>
        </w:rPr>
        <w:t>)</w:t>
      </w:r>
    </w:p>
    <w:p w:rsidR="00747DC7" w:rsidRPr="00F85B2E" w:rsidRDefault="00747DC7">
      <w:pPr>
        <w:pStyle w:val="AreaDelegatesList"/>
        <w:rPr>
          <w:strike/>
          <w:sz w:val="22"/>
        </w:rPr>
      </w:pPr>
      <w:r w:rsidRPr="00F85B2E">
        <w:rPr>
          <w:sz w:val="22"/>
        </w:rPr>
        <w:tab/>
        <w:t>Area 7</w:t>
      </w:r>
      <w:r w:rsidRPr="00F85B2E">
        <w:rPr>
          <w:sz w:val="22"/>
        </w:rPr>
        <w:tab/>
        <w:t>Bob White (Cumberland)</w:t>
      </w:r>
      <w:r w:rsidR="001655E1">
        <w:rPr>
          <w:sz w:val="22"/>
        </w:rPr>
        <w:tab/>
      </w:r>
      <w:r w:rsidR="001655E1">
        <w:rPr>
          <w:sz w:val="22"/>
        </w:rPr>
        <w:tab/>
      </w:r>
      <w:r w:rsidR="001655E1">
        <w:rPr>
          <w:sz w:val="22"/>
        </w:rPr>
        <w:tab/>
      </w:r>
      <w:r w:rsidR="001655E1">
        <w:rPr>
          <w:sz w:val="22"/>
        </w:rPr>
        <w:tab/>
      </w:r>
    </w:p>
    <w:p w:rsidR="00747DC7" w:rsidRPr="00F85B2E" w:rsidRDefault="00747DC7">
      <w:pPr>
        <w:pStyle w:val="AreaDelegatesList"/>
        <w:rPr>
          <w:sz w:val="22"/>
        </w:rPr>
      </w:pPr>
      <w:r w:rsidRPr="00F85B2E">
        <w:rPr>
          <w:sz w:val="22"/>
        </w:rPr>
        <w:tab/>
        <w:t>Ar</w:t>
      </w:r>
      <w:r w:rsidR="00906C89" w:rsidRPr="00F85B2E">
        <w:rPr>
          <w:sz w:val="22"/>
        </w:rPr>
        <w:t>ea 8</w:t>
      </w:r>
      <w:r w:rsidR="00906C89" w:rsidRPr="00F85B2E">
        <w:rPr>
          <w:sz w:val="22"/>
        </w:rPr>
        <w:tab/>
      </w:r>
      <w:r w:rsidR="00F85B2E" w:rsidRPr="00F85B2E">
        <w:rPr>
          <w:sz w:val="22"/>
        </w:rPr>
        <w:t>Jim Summers (Rowan)</w:t>
      </w:r>
      <w:r w:rsidR="00F85B2E" w:rsidRPr="00F85B2E">
        <w:rPr>
          <w:sz w:val="22"/>
        </w:rPr>
        <w:tab/>
      </w:r>
      <w:r w:rsidR="00F85B2E" w:rsidRPr="00F85B2E">
        <w:rPr>
          <w:sz w:val="22"/>
        </w:rPr>
        <w:tab/>
      </w:r>
      <w:r w:rsidR="00F85B2E" w:rsidRPr="00F85B2E">
        <w:rPr>
          <w:sz w:val="22"/>
        </w:rPr>
        <w:tab/>
      </w:r>
      <w:r w:rsidR="00F85B2E" w:rsidRPr="00F85B2E">
        <w:rPr>
          <w:sz w:val="22"/>
        </w:rPr>
        <w:tab/>
      </w:r>
      <w:r w:rsidR="009A04B8">
        <w:rPr>
          <w:sz w:val="22"/>
        </w:rPr>
        <w:t>Wayne Moser</w:t>
      </w:r>
      <w:r w:rsidR="00F85B2E" w:rsidRPr="00F85B2E">
        <w:rPr>
          <w:sz w:val="22"/>
        </w:rPr>
        <w:t xml:space="preserve"> (Union</w:t>
      </w:r>
      <w:r w:rsidR="00906C89" w:rsidRPr="00F85B2E">
        <w:rPr>
          <w:sz w:val="22"/>
        </w:rPr>
        <w:t>)</w:t>
      </w:r>
    </w:p>
    <w:p w:rsidR="00747DC7" w:rsidRPr="00AB372D" w:rsidRDefault="00747DC7">
      <w:pPr>
        <w:pStyle w:val="NamesofPastPresidents"/>
        <w:tabs>
          <w:tab w:val="clear" w:pos="720"/>
          <w:tab w:val="left" w:pos="360"/>
          <w:tab w:val="left" w:pos="540"/>
          <w:tab w:val="left" w:pos="1620"/>
        </w:tabs>
        <w:rPr>
          <w:rFonts w:cs="Arial"/>
          <w:sz w:val="16"/>
          <w:szCs w:val="16"/>
        </w:rPr>
      </w:pPr>
    </w:p>
    <w:p w:rsidR="00747DC7" w:rsidRPr="00AB372D" w:rsidRDefault="00747DC7">
      <w:pPr>
        <w:pStyle w:val="AssociationOfficerTitles"/>
        <w:rPr>
          <w:sz w:val="22"/>
        </w:rPr>
      </w:pPr>
      <w:r w:rsidRPr="00AB372D">
        <w:rPr>
          <w:sz w:val="22"/>
        </w:rPr>
        <w:t>Resource Contacts:</w:t>
      </w:r>
    </w:p>
    <w:p w:rsidR="00747DC7" w:rsidRDefault="00747DC7" w:rsidP="008270C7">
      <w:pPr>
        <w:pStyle w:val="ResourcePersons"/>
        <w:rPr>
          <w:sz w:val="22"/>
        </w:rPr>
      </w:pPr>
      <w:r w:rsidRPr="00AB372D">
        <w:rPr>
          <w:sz w:val="22"/>
        </w:rPr>
        <w:tab/>
      </w:r>
      <w:r w:rsidR="008270C7">
        <w:rPr>
          <w:sz w:val="22"/>
        </w:rPr>
        <w:t xml:space="preserve">Daphne </w:t>
      </w:r>
      <w:proofErr w:type="spellStart"/>
      <w:r w:rsidR="008270C7">
        <w:rPr>
          <w:sz w:val="22"/>
        </w:rPr>
        <w:t>Cartner</w:t>
      </w:r>
      <w:proofErr w:type="spellEnd"/>
      <w:r w:rsidRPr="00AB372D">
        <w:rPr>
          <w:sz w:val="22"/>
        </w:rPr>
        <w:tab/>
        <w:t>Division of Soil &amp; Water Conservation</w:t>
      </w:r>
    </w:p>
    <w:p w:rsidR="008270C7" w:rsidRPr="00AB372D" w:rsidRDefault="008270C7" w:rsidP="008270C7">
      <w:pPr>
        <w:pStyle w:val="ResourcePersons"/>
        <w:rPr>
          <w:sz w:val="22"/>
        </w:rPr>
      </w:pPr>
      <w:r>
        <w:rPr>
          <w:sz w:val="22"/>
        </w:rPr>
        <w:tab/>
        <w:t xml:space="preserve">Autumn </w:t>
      </w:r>
      <w:proofErr w:type="spellStart"/>
      <w:r>
        <w:rPr>
          <w:sz w:val="22"/>
        </w:rPr>
        <w:t>Romanski</w:t>
      </w:r>
      <w:proofErr w:type="spellEnd"/>
      <w:r>
        <w:rPr>
          <w:sz w:val="22"/>
        </w:rPr>
        <w:tab/>
        <w:t>Division of Soil &amp; Water Conservation</w:t>
      </w:r>
    </w:p>
    <w:p w:rsidR="00747DC7" w:rsidRPr="00AB372D" w:rsidRDefault="00906C89" w:rsidP="008270C7">
      <w:pPr>
        <w:pStyle w:val="ResourcePersons"/>
        <w:rPr>
          <w:sz w:val="22"/>
        </w:rPr>
      </w:pPr>
      <w:r w:rsidRPr="00AB372D">
        <w:rPr>
          <w:sz w:val="22"/>
        </w:rPr>
        <w:tab/>
      </w:r>
      <w:r w:rsidR="008270C7">
        <w:rPr>
          <w:sz w:val="22"/>
        </w:rPr>
        <w:t>Jeff Young</w:t>
      </w:r>
      <w:r w:rsidR="00747DC7" w:rsidRPr="00AB372D">
        <w:rPr>
          <w:sz w:val="22"/>
        </w:rPr>
        <w:tab/>
        <w:t>Division of Soil &amp; Water Conservation</w:t>
      </w:r>
    </w:p>
    <w:p w:rsidR="00111F95" w:rsidRPr="00E83FA5" w:rsidRDefault="00AB227E" w:rsidP="008270C7">
      <w:pPr>
        <w:pStyle w:val="ResourcePersons"/>
        <w:rPr>
          <w:sz w:val="22"/>
        </w:rPr>
      </w:pPr>
      <w:r w:rsidRPr="00E83FA5">
        <w:rPr>
          <w:sz w:val="22"/>
        </w:rPr>
        <w:tab/>
      </w:r>
      <w:r w:rsidR="00111F95" w:rsidRPr="008270C7">
        <w:rPr>
          <w:sz w:val="22"/>
        </w:rPr>
        <w:t>Renee Melvin</w:t>
      </w:r>
      <w:r w:rsidR="00111F95" w:rsidRPr="00E83FA5">
        <w:rPr>
          <w:sz w:val="22"/>
        </w:rPr>
        <w:tab/>
        <w:t>USDA – Natural Resources Conservation Service</w:t>
      </w:r>
    </w:p>
    <w:p w:rsidR="00747DC7" w:rsidRPr="00131C2B" w:rsidRDefault="00747DC7">
      <w:pPr>
        <w:pStyle w:val="ResourcePersons"/>
        <w:rPr>
          <w:sz w:val="22"/>
        </w:rPr>
      </w:pPr>
      <w:r w:rsidRPr="00AB372D">
        <w:rPr>
          <w:sz w:val="22"/>
        </w:rPr>
        <w:tab/>
      </w:r>
      <w:r w:rsidR="008270C7">
        <w:rPr>
          <w:sz w:val="22"/>
        </w:rPr>
        <w:t>Randy Freeman</w:t>
      </w:r>
      <w:r w:rsidRPr="00AB372D">
        <w:rPr>
          <w:sz w:val="22"/>
        </w:rPr>
        <w:tab/>
      </w:r>
      <w:r w:rsidR="00CB78BE" w:rsidRPr="00AB372D">
        <w:rPr>
          <w:sz w:val="22"/>
        </w:rPr>
        <w:t>NC</w:t>
      </w:r>
      <w:r w:rsidRPr="00AB372D">
        <w:rPr>
          <w:sz w:val="22"/>
        </w:rPr>
        <w:t xml:space="preserve"> District Employees’ Association</w:t>
      </w:r>
    </w:p>
    <w:p w:rsidR="00844EF0" w:rsidRDefault="00747DC7">
      <w:pPr>
        <w:pStyle w:val="ResourcePersons"/>
        <w:rPr>
          <w:sz w:val="22"/>
        </w:rPr>
      </w:pPr>
      <w:r w:rsidRPr="00131C2B">
        <w:rPr>
          <w:sz w:val="22"/>
        </w:rPr>
        <w:tab/>
      </w:r>
    </w:p>
    <w:p w:rsidR="00844EF0" w:rsidRDefault="00844EF0">
      <w:pPr>
        <w:rPr>
          <w:rFonts w:ascii="Arial" w:hAnsi="Arial"/>
          <w:sz w:val="22"/>
        </w:rPr>
      </w:pPr>
      <w:r>
        <w:rPr>
          <w:sz w:val="22"/>
        </w:rPr>
        <w:br w:type="page"/>
      </w:r>
    </w:p>
    <w:p w:rsidR="000B73F9" w:rsidRDefault="00906C89" w:rsidP="000B73F9">
      <w:pPr>
        <w:pStyle w:val="GrayHeaderinBOX"/>
        <w:pBdr>
          <w:left w:val="single" w:sz="6" w:space="1" w:color="auto"/>
          <w:right w:val="single" w:sz="6" w:space="1" w:color="auto"/>
        </w:pBdr>
        <w:ind w:firstLine="0"/>
        <w:jc w:val="center"/>
        <w:rPr>
          <w:b/>
        </w:rPr>
      </w:pPr>
      <w:r>
        <w:rPr>
          <w:b/>
        </w:rPr>
        <w:lastRenderedPageBreak/>
        <w:t>201</w:t>
      </w:r>
      <w:r w:rsidR="008270C7">
        <w:rPr>
          <w:b/>
        </w:rPr>
        <w:t>8</w:t>
      </w:r>
      <w:r w:rsidR="0013751A">
        <w:rPr>
          <w:b/>
        </w:rPr>
        <w:t xml:space="preserve"> </w:t>
      </w:r>
      <w:r w:rsidR="00CB78BE">
        <w:rPr>
          <w:b/>
        </w:rPr>
        <w:t>ASSOCIATION</w:t>
      </w:r>
      <w:r w:rsidR="000B73F9">
        <w:rPr>
          <w:b/>
        </w:rPr>
        <w:t xml:space="preserve"> LEADERSHIP</w:t>
      </w:r>
    </w:p>
    <w:p w:rsidR="000B73F9" w:rsidRDefault="000B73F9" w:rsidP="000B73F9">
      <w:pPr>
        <w:pStyle w:val="Header"/>
        <w:rPr>
          <w:sz w:val="16"/>
        </w:rPr>
      </w:pPr>
    </w:p>
    <w:p w:rsidR="000B73F9" w:rsidRDefault="000B73F9" w:rsidP="000B73F9">
      <w:pPr>
        <w:pStyle w:val="Header"/>
        <w:rPr>
          <w:sz w:val="16"/>
        </w:rPr>
      </w:pPr>
    </w:p>
    <w:p w:rsidR="00747DC7" w:rsidRDefault="00906C89" w:rsidP="00BA6997">
      <w:pPr>
        <w:pStyle w:val="GrayHeader"/>
      </w:pPr>
      <w:proofErr w:type="gramStart"/>
      <w:r>
        <w:t>201</w:t>
      </w:r>
      <w:r w:rsidR="008270C7">
        <w:t>8</w:t>
      </w:r>
      <w:r w:rsidR="0013751A">
        <w:t xml:space="preserve">  </w:t>
      </w:r>
      <w:r w:rsidR="00747DC7">
        <w:t>STATE</w:t>
      </w:r>
      <w:proofErr w:type="gramEnd"/>
      <w:r w:rsidR="00747DC7">
        <w:t xml:space="preserve"> ASSOCIATION: OTHER POSITIONS and COMMITTEES</w:t>
      </w:r>
    </w:p>
    <w:p w:rsidR="00747DC7" w:rsidRDefault="00747DC7">
      <w:pPr>
        <w:pStyle w:val="BudgetTableCenteredHeader"/>
        <w:jc w:val="left"/>
        <w:rPr>
          <w:sz w:val="16"/>
        </w:rPr>
      </w:pPr>
    </w:p>
    <w:p w:rsidR="00C80B37" w:rsidRPr="003C05AE" w:rsidRDefault="00C80B37">
      <w:pPr>
        <w:pStyle w:val="BudgetTableCenteredHeader"/>
        <w:jc w:val="left"/>
      </w:pPr>
      <w:r w:rsidRPr="003C05AE">
        <w:t>Crowdfunding Sub Committee (of District Operations Committee):</w:t>
      </w:r>
    </w:p>
    <w:p w:rsidR="00C80B37" w:rsidRPr="003C05AE" w:rsidRDefault="00C80B37">
      <w:pPr>
        <w:pStyle w:val="BudgetTableCenteredHeader"/>
        <w:jc w:val="left"/>
        <w:rPr>
          <w:b w:val="0"/>
        </w:rPr>
      </w:pPr>
      <w:r w:rsidRPr="003C05AE">
        <w:tab/>
      </w:r>
      <w:r w:rsidRPr="003C05AE">
        <w:tab/>
      </w:r>
      <w:r w:rsidRPr="003C05AE">
        <w:rPr>
          <w:b w:val="0"/>
          <w:u w:val="single"/>
        </w:rPr>
        <w:t>Jeff Foster</w:t>
      </w:r>
      <w:r w:rsidRPr="003C05AE">
        <w:rPr>
          <w:b w:val="0"/>
        </w:rPr>
        <w:t>, Buncombe SWCD</w:t>
      </w:r>
    </w:p>
    <w:p w:rsidR="00C80B37" w:rsidRPr="003C05AE" w:rsidRDefault="00C80B37">
      <w:pPr>
        <w:pStyle w:val="BudgetTableCenteredHeader"/>
        <w:jc w:val="left"/>
      </w:pPr>
    </w:p>
    <w:p w:rsidR="00747DC7" w:rsidRPr="003C05AE" w:rsidRDefault="00747DC7">
      <w:pPr>
        <w:pStyle w:val="BudgetTableCenteredHeader"/>
        <w:jc w:val="left"/>
        <w:rPr>
          <w:b w:val="0"/>
        </w:rPr>
      </w:pPr>
      <w:r w:rsidRPr="003C05AE">
        <w:t>Food, Land &amp; People Committee:</w:t>
      </w:r>
      <w:r w:rsidRPr="003C05AE">
        <w:rPr>
          <w:b w:val="0"/>
        </w:rPr>
        <w:tab/>
      </w:r>
      <w:r w:rsidRPr="003C05AE">
        <w:rPr>
          <w:b w:val="0"/>
        </w:rPr>
        <w:tab/>
      </w:r>
    </w:p>
    <w:p w:rsidR="00747DC7" w:rsidRPr="003C05AE" w:rsidRDefault="00747DC7">
      <w:pPr>
        <w:pStyle w:val="BudgetTableCenteredHeader"/>
        <w:jc w:val="left"/>
        <w:rPr>
          <w:b w:val="0"/>
        </w:rPr>
      </w:pPr>
      <w:r w:rsidRPr="003C05AE">
        <w:rPr>
          <w:b w:val="0"/>
        </w:rPr>
        <w:tab/>
      </w:r>
      <w:r w:rsidRPr="003C05AE">
        <w:rPr>
          <w:b w:val="0"/>
        </w:rPr>
        <w:tab/>
        <w:t xml:space="preserve">Chairman – </w:t>
      </w:r>
      <w:r w:rsidR="0093460F">
        <w:rPr>
          <w:b w:val="0"/>
          <w:u w:val="single"/>
        </w:rPr>
        <w:t>Charles Boyd</w:t>
      </w:r>
      <w:r w:rsidRPr="003C05AE">
        <w:rPr>
          <w:b w:val="0"/>
        </w:rPr>
        <w:t xml:space="preserve">, </w:t>
      </w:r>
      <w:r w:rsidR="0093460F">
        <w:rPr>
          <w:b w:val="0"/>
        </w:rPr>
        <w:t>Haywood</w:t>
      </w:r>
      <w:r w:rsidR="0093460F" w:rsidRPr="003C05AE">
        <w:rPr>
          <w:b w:val="0"/>
        </w:rPr>
        <w:t xml:space="preserve"> </w:t>
      </w:r>
      <w:r w:rsidRPr="003C05AE">
        <w:rPr>
          <w:b w:val="0"/>
        </w:rPr>
        <w:t>SWCD</w:t>
      </w:r>
    </w:p>
    <w:p w:rsidR="00747DC7" w:rsidRPr="003C05AE" w:rsidRDefault="00747DC7">
      <w:pPr>
        <w:pStyle w:val="BudgetTableCenteredHeader"/>
        <w:jc w:val="left"/>
      </w:pPr>
    </w:p>
    <w:p w:rsidR="00747DC7" w:rsidRPr="003C05AE" w:rsidRDefault="00747DC7">
      <w:pPr>
        <w:pStyle w:val="BudgetTableCenteredHeader"/>
        <w:jc w:val="left"/>
        <w:rPr>
          <w:b w:val="0"/>
        </w:rPr>
      </w:pPr>
      <w:r w:rsidRPr="003C05AE">
        <w:t>Hall of Fame:</w:t>
      </w:r>
      <w:r w:rsidRPr="003C05AE">
        <w:rPr>
          <w:b w:val="0"/>
        </w:rPr>
        <w:tab/>
      </w:r>
      <w:r w:rsidRPr="003C05AE">
        <w:rPr>
          <w:b w:val="0"/>
        </w:rPr>
        <w:tab/>
      </w:r>
    </w:p>
    <w:p w:rsidR="00747DC7" w:rsidRPr="003C05AE" w:rsidRDefault="00747DC7">
      <w:pPr>
        <w:pStyle w:val="BudgetTableCenteredHeader"/>
        <w:jc w:val="left"/>
        <w:rPr>
          <w:b w:val="0"/>
        </w:rPr>
      </w:pPr>
      <w:r w:rsidRPr="003C05AE">
        <w:rPr>
          <w:b w:val="0"/>
        </w:rPr>
        <w:tab/>
      </w:r>
      <w:r w:rsidRPr="003C05AE">
        <w:rPr>
          <w:b w:val="0"/>
        </w:rPr>
        <w:tab/>
        <w:t xml:space="preserve">Chairman </w:t>
      </w:r>
      <w:r w:rsidRPr="003E1916">
        <w:rPr>
          <w:b w:val="0"/>
        </w:rPr>
        <w:t xml:space="preserve">– </w:t>
      </w:r>
      <w:r w:rsidR="00C80B37" w:rsidRPr="003E1916">
        <w:rPr>
          <w:b w:val="0"/>
          <w:u w:val="single"/>
        </w:rPr>
        <w:t>Franklin Williams</w:t>
      </w:r>
      <w:r w:rsidR="00C80B37" w:rsidRPr="003C05AE">
        <w:rPr>
          <w:b w:val="0"/>
        </w:rPr>
        <w:t>, Duplin</w:t>
      </w:r>
      <w:r w:rsidRPr="003C05AE">
        <w:rPr>
          <w:b w:val="0"/>
        </w:rPr>
        <w:t xml:space="preserve"> SWCD</w:t>
      </w:r>
    </w:p>
    <w:p w:rsidR="00747DC7" w:rsidRPr="003C05AE" w:rsidRDefault="00747DC7">
      <w:pPr>
        <w:pStyle w:val="BudgetTableCenteredHeader"/>
        <w:jc w:val="left"/>
        <w:rPr>
          <w:b w:val="0"/>
        </w:rPr>
      </w:pPr>
    </w:p>
    <w:p w:rsidR="00C1753D" w:rsidRDefault="00C1753D" w:rsidP="00B14402">
      <w:pPr>
        <w:pStyle w:val="BudgetTableCenteredHeader"/>
        <w:jc w:val="left"/>
        <w:rPr>
          <w:bCs/>
        </w:rPr>
      </w:pPr>
      <w:r>
        <w:rPr>
          <w:bCs/>
        </w:rPr>
        <w:t>Leadership Development Committee:</w:t>
      </w:r>
    </w:p>
    <w:p w:rsidR="00C1753D" w:rsidRDefault="00C1753D" w:rsidP="00B14402">
      <w:pPr>
        <w:pStyle w:val="BudgetTableCenteredHeader"/>
        <w:jc w:val="left"/>
        <w:rPr>
          <w:b w:val="0"/>
          <w:bCs/>
        </w:rPr>
      </w:pPr>
      <w:r>
        <w:rPr>
          <w:bCs/>
        </w:rPr>
        <w:tab/>
      </w:r>
      <w:r>
        <w:rPr>
          <w:bCs/>
        </w:rPr>
        <w:tab/>
      </w:r>
      <w:r>
        <w:rPr>
          <w:b w:val="0"/>
          <w:bCs/>
        </w:rPr>
        <w:t xml:space="preserve">Chairman – </w:t>
      </w:r>
      <w:r>
        <w:rPr>
          <w:b w:val="0"/>
          <w:bCs/>
          <w:u w:val="single"/>
        </w:rPr>
        <w:t>Ned Hudson</w:t>
      </w:r>
      <w:r>
        <w:rPr>
          <w:b w:val="0"/>
          <w:bCs/>
        </w:rPr>
        <w:t>, Cabarrus SWCD</w:t>
      </w:r>
    </w:p>
    <w:p w:rsidR="00C1753D" w:rsidRPr="00C1753D" w:rsidRDefault="00C1753D" w:rsidP="00B14402">
      <w:pPr>
        <w:pStyle w:val="BudgetTableCenteredHeader"/>
        <w:jc w:val="left"/>
        <w:rPr>
          <w:b w:val="0"/>
          <w:bCs/>
        </w:rPr>
      </w:pPr>
    </w:p>
    <w:p w:rsidR="00030DD7" w:rsidRPr="003C05AE" w:rsidRDefault="00030DD7" w:rsidP="00B14402">
      <w:pPr>
        <w:pStyle w:val="BudgetTableCenteredHeader"/>
        <w:jc w:val="left"/>
        <w:rPr>
          <w:bCs/>
        </w:rPr>
      </w:pPr>
      <w:r w:rsidRPr="003C05AE">
        <w:rPr>
          <w:bCs/>
        </w:rPr>
        <w:t>Personnel Committee:</w:t>
      </w:r>
    </w:p>
    <w:p w:rsidR="0093460F" w:rsidRDefault="00030DD7" w:rsidP="00030DD7">
      <w:pPr>
        <w:pStyle w:val="BudgetTableCenteredHeader"/>
        <w:jc w:val="left"/>
        <w:rPr>
          <w:b w:val="0"/>
        </w:rPr>
      </w:pPr>
      <w:r w:rsidRPr="003C05AE">
        <w:rPr>
          <w:b w:val="0"/>
        </w:rPr>
        <w:tab/>
      </w:r>
      <w:r w:rsidRPr="003C05AE">
        <w:rPr>
          <w:b w:val="0"/>
        </w:rPr>
        <w:tab/>
      </w:r>
      <w:r w:rsidR="008270C7">
        <w:rPr>
          <w:b w:val="0"/>
          <w:u w:val="single"/>
        </w:rPr>
        <w:t>Dietrich Kilpatrick</w:t>
      </w:r>
      <w:r w:rsidR="0093460F">
        <w:rPr>
          <w:b w:val="0"/>
        </w:rPr>
        <w:t xml:space="preserve">, </w:t>
      </w:r>
      <w:r w:rsidR="008270C7">
        <w:rPr>
          <w:b w:val="0"/>
        </w:rPr>
        <w:t>Craven</w:t>
      </w:r>
      <w:r w:rsidR="0093460F">
        <w:rPr>
          <w:b w:val="0"/>
        </w:rPr>
        <w:t xml:space="preserve"> SWCD – Chair (Association President)</w:t>
      </w:r>
    </w:p>
    <w:p w:rsidR="00030DD7" w:rsidRPr="003C05AE" w:rsidRDefault="0093460F" w:rsidP="00030DD7">
      <w:pPr>
        <w:pStyle w:val="BudgetTableCenteredHeader"/>
        <w:jc w:val="left"/>
        <w:rPr>
          <w:b w:val="0"/>
        </w:rPr>
      </w:pPr>
      <w:r>
        <w:rPr>
          <w:b w:val="0"/>
        </w:rPr>
        <w:tab/>
      </w:r>
      <w:r>
        <w:rPr>
          <w:b w:val="0"/>
        </w:rPr>
        <w:tab/>
      </w:r>
      <w:r w:rsidR="008270C7">
        <w:rPr>
          <w:b w:val="0"/>
          <w:u w:val="single"/>
        </w:rPr>
        <w:t>Chris Hogan</w:t>
      </w:r>
      <w:r w:rsidR="00030DD7" w:rsidRPr="003C05AE">
        <w:rPr>
          <w:b w:val="0"/>
        </w:rPr>
        <w:t xml:space="preserve">, </w:t>
      </w:r>
      <w:r w:rsidR="008270C7">
        <w:rPr>
          <w:b w:val="0"/>
        </w:rPr>
        <w:t>Orange</w:t>
      </w:r>
      <w:r w:rsidR="00030DD7" w:rsidRPr="003C05AE">
        <w:rPr>
          <w:b w:val="0"/>
        </w:rPr>
        <w:t xml:space="preserve"> SWCD</w:t>
      </w:r>
      <w:r>
        <w:rPr>
          <w:b w:val="0"/>
        </w:rPr>
        <w:t xml:space="preserve"> – member (Association Past President)</w:t>
      </w:r>
    </w:p>
    <w:p w:rsidR="00030DD7" w:rsidRDefault="00030DD7" w:rsidP="00030DD7">
      <w:pPr>
        <w:pStyle w:val="BudgetTableCenteredHeader"/>
        <w:jc w:val="left"/>
        <w:rPr>
          <w:b w:val="0"/>
        </w:rPr>
      </w:pPr>
      <w:r w:rsidRPr="003C05AE">
        <w:rPr>
          <w:b w:val="0"/>
        </w:rPr>
        <w:tab/>
      </w:r>
      <w:r w:rsidRPr="003C05AE">
        <w:rPr>
          <w:b w:val="0"/>
        </w:rPr>
        <w:tab/>
      </w:r>
      <w:r w:rsidR="008270C7">
        <w:rPr>
          <w:b w:val="0"/>
          <w:u w:val="single"/>
        </w:rPr>
        <w:t>Myles Payne</w:t>
      </w:r>
      <w:r w:rsidRPr="003C05AE">
        <w:rPr>
          <w:b w:val="0"/>
        </w:rPr>
        <w:t xml:space="preserve">, </w:t>
      </w:r>
      <w:r w:rsidR="008270C7">
        <w:rPr>
          <w:b w:val="0"/>
        </w:rPr>
        <w:t>Alexander</w:t>
      </w:r>
      <w:r w:rsidRPr="003C05AE">
        <w:rPr>
          <w:b w:val="0"/>
        </w:rPr>
        <w:t xml:space="preserve"> SWCD</w:t>
      </w:r>
      <w:r w:rsidR="0093460F">
        <w:rPr>
          <w:b w:val="0"/>
        </w:rPr>
        <w:t xml:space="preserve"> – member (Association Vice President)</w:t>
      </w:r>
    </w:p>
    <w:p w:rsidR="0093460F" w:rsidRDefault="0093460F" w:rsidP="00030DD7">
      <w:pPr>
        <w:pStyle w:val="BudgetTableCenteredHeader"/>
        <w:jc w:val="left"/>
        <w:rPr>
          <w:b w:val="0"/>
        </w:rPr>
      </w:pPr>
      <w:r>
        <w:rPr>
          <w:b w:val="0"/>
        </w:rPr>
        <w:tab/>
      </w:r>
      <w:r>
        <w:rPr>
          <w:b w:val="0"/>
        </w:rPr>
        <w:tab/>
      </w:r>
      <w:r w:rsidR="008270C7">
        <w:rPr>
          <w:b w:val="0"/>
          <w:u w:val="single"/>
        </w:rPr>
        <w:t>Samuel Green, Jr.</w:t>
      </w:r>
      <w:r>
        <w:rPr>
          <w:b w:val="0"/>
        </w:rPr>
        <w:t xml:space="preserve">, </w:t>
      </w:r>
      <w:r w:rsidR="008270C7">
        <w:rPr>
          <w:b w:val="0"/>
        </w:rPr>
        <w:t>Vance</w:t>
      </w:r>
      <w:r>
        <w:rPr>
          <w:b w:val="0"/>
        </w:rPr>
        <w:t xml:space="preserve"> SWCD – member (Association Second Vice President)</w:t>
      </w:r>
    </w:p>
    <w:p w:rsidR="0093460F" w:rsidRPr="0093460F" w:rsidRDefault="0093460F" w:rsidP="00030DD7">
      <w:pPr>
        <w:pStyle w:val="BudgetTableCenteredHeader"/>
        <w:jc w:val="left"/>
        <w:rPr>
          <w:b w:val="0"/>
        </w:rPr>
      </w:pPr>
      <w:r>
        <w:rPr>
          <w:b w:val="0"/>
        </w:rPr>
        <w:tab/>
      </w:r>
      <w:r>
        <w:rPr>
          <w:b w:val="0"/>
        </w:rPr>
        <w:tab/>
      </w:r>
      <w:r>
        <w:rPr>
          <w:b w:val="0"/>
          <w:u w:val="single"/>
        </w:rPr>
        <w:t>Ben Knox</w:t>
      </w:r>
      <w:r>
        <w:rPr>
          <w:b w:val="0"/>
        </w:rPr>
        <w:t>, Rowan SWCD – member (Association Finance Committee Chair)</w:t>
      </w:r>
    </w:p>
    <w:p w:rsidR="00030DD7" w:rsidRPr="003C05AE" w:rsidRDefault="00030DD7" w:rsidP="00030DD7">
      <w:pPr>
        <w:pStyle w:val="BudgetTableCenteredHeader"/>
        <w:jc w:val="left"/>
        <w:rPr>
          <w:b w:val="0"/>
        </w:rPr>
      </w:pPr>
      <w:r w:rsidRPr="003C05AE">
        <w:rPr>
          <w:b w:val="0"/>
        </w:rPr>
        <w:tab/>
      </w:r>
      <w:r w:rsidRPr="003C05AE">
        <w:rPr>
          <w:b w:val="0"/>
        </w:rPr>
        <w:tab/>
      </w:r>
      <w:r w:rsidR="009A04B8" w:rsidRPr="003C05AE">
        <w:rPr>
          <w:b w:val="0"/>
          <w:u w:val="single"/>
        </w:rPr>
        <w:t>Bill Yarborough</w:t>
      </w:r>
      <w:r w:rsidR="008270C7">
        <w:rPr>
          <w:b w:val="0"/>
        </w:rPr>
        <w:t>, Ha</w:t>
      </w:r>
      <w:r w:rsidR="009A04B8" w:rsidRPr="003C05AE">
        <w:rPr>
          <w:b w:val="0"/>
        </w:rPr>
        <w:t>y</w:t>
      </w:r>
      <w:r w:rsidR="008270C7">
        <w:rPr>
          <w:b w:val="0"/>
        </w:rPr>
        <w:t>w</w:t>
      </w:r>
      <w:r w:rsidR="009A04B8" w:rsidRPr="003C05AE">
        <w:rPr>
          <w:b w:val="0"/>
        </w:rPr>
        <w:t>ood</w:t>
      </w:r>
      <w:r w:rsidRPr="003C05AE">
        <w:rPr>
          <w:b w:val="0"/>
        </w:rPr>
        <w:t xml:space="preserve"> SWCD</w:t>
      </w:r>
      <w:r w:rsidR="0093460F">
        <w:rPr>
          <w:b w:val="0"/>
        </w:rPr>
        <w:t xml:space="preserve"> – member (Association Treasurer)</w:t>
      </w:r>
    </w:p>
    <w:p w:rsidR="00030DD7" w:rsidRPr="00833CEC" w:rsidRDefault="00030DD7" w:rsidP="00B14402">
      <w:pPr>
        <w:pStyle w:val="BudgetTableCenteredHeader"/>
        <w:jc w:val="left"/>
        <w:rPr>
          <w:b w:val="0"/>
        </w:rPr>
      </w:pPr>
      <w:r w:rsidRPr="003C05AE">
        <w:rPr>
          <w:b w:val="0"/>
        </w:rPr>
        <w:tab/>
      </w:r>
      <w:r w:rsidRPr="003C05AE">
        <w:rPr>
          <w:b w:val="0"/>
        </w:rPr>
        <w:tab/>
      </w:r>
    </w:p>
    <w:p w:rsidR="0036346B" w:rsidRPr="003C05AE" w:rsidRDefault="0036346B" w:rsidP="000B73F9">
      <w:pPr>
        <w:pStyle w:val="BudgetTableCenteredHeader"/>
        <w:jc w:val="left"/>
        <w:rPr>
          <w:bCs/>
        </w:rPr>
      </w:pPr>
      <w:r w:rsidRPr="003C05AE">
        <w:rPr>
          <w:bCs/>
        </w:rPr>
        <w:t xml:space="preserve">Mobile Soils </w:t>
      </w:r>
      <w:r w:rsidR="006E7EBA" w:rsidRPr="003C05AE">
        <w:rPr>
          <w:bCs/>
        </w:rPr>
        <w:t>Classroom</w:t>
      </w:r>
      <w:r w:rsidRPr="003C05AE">
        <w:rPr>
          <w:bCs/>
        </w:rPr>
        <w:t xml:space="preserve"> Committee:</w:t>
      </w:r>
    </w:p>
    <w:p w:rsidR="0036346B" w:rsidRPr="003C05AE" w:rsidRDefault="0036346B" w:rsidP="000B73F9">
      <w:pPr>
        <w:pStyle w:val="BudgetTableCenteredHeader"/>
        <w:jc w:val="left"/>
        <w:rPr>
          <w:b w:val="0"/>
          <w:bCs/>
        </w:rPr>
      </w:pPr>
      <w:r w:rsidRPr="003C05AE">
        <w:rPr>
          <w:bCs/>
        </w:rPr>
        <w:tab/>
      </w:r>
      <w:r w:rsidRPr="003C05AE">
        <w:rPr>
          <w:bCs/>
        </w:rPr>
        <w:tab/>
      </w:r>
      <w:r w:rsidRPr="003C05AE">
        <w:rPr>
          <w:b w:val="0"/>
          <w:bCs/>
          <w:u w:val="single"/>
        </w:rPr>
        <w:t>Rich Hayes</w:t>
      </w:r>
      <w:r w:rsidRPr="003C05AE">
        <w:rPr>
          <w:b w:val="0"/>
          <w:bCs/>
        </w:rPr>
        <w:t>, Chatham SWCD</w:t>
      </w:r>
    </w:p>
    <w:p w:rsidR="0036346B" w:rsidRPr="003C05AE" w:rsidRDefault="0036346B" w:rsidP="000B73F9">
      <w:pPr>
        <w:pStyle w:val="BudgetTableCenteredHeader"/>
        <w:jc w:val="left"/>
        <w:rPr>
          <w:bCs/>
        </w:rPr>
      </w:pPr>
    </w:p>
    <w:p w:rsidR="000B73F9" w:rsidRPr="003C05AE" w:rsidRDefault="000B73F9" w:rsidP="000B73F9">
      <w:pPr>
        <w:pStyle w:val="BudgetTableCenteredHeader"/>
        <w:jc w:val="left"/>
        <w:rPr>
          <w:bCs/>
        </w:rPr>
      </w:pPr>
      <w:r w:rsidRPr="003C05AE">
        <w:rPr>
          <w:bCs/>
        </w:rPr>
        <w:t>Parliamentarian:</w:t>
      </w:r>
    </w:p>
    <w:p w:rsidR="000B73F9" w:rsidRPr="003C05AE" w:rsidRDefault="000B73F9" w:rsidP="000B73F9">
      <w:pPr>
        <w:pStyle w:val="BudgetTableCenteredHeader"/>
        <w:jc w:val="left"/>
        <w:rPr>
          <w:b w:val="0"/>
        </w:rPr>
      </w:pPr>
      <w:r w:rsidRPr="003C05AE">
        <w:rPr>
          <w:b w:val="0"/>
        </w:rPr>
        <w:tab/>
      </w:r>
      <w:r w:rsidRPr="003C05AE">
        <w:rPr>
          <w:b w:val="0"/>
        </w:rPr>
        <w:tab/>
      </w:r>
      <w:r w:rsidR="00FF4FC2">
        <w:rPr>
          <w:b w:val="0"/>
          <w:u w:val="single"/>
        </w:rPr>
        <w:t>Brian Harwell</w:t>
      </w:r>
      <w:r w:rsidRPr="003C05AE">
        <w:rPr>
          <w:b w:val="0"/>
        </w:rPr>
        <w:t xml:space="preserve">, </w:t>
      </w:r>
      <w:r w:rsidR="00FF4FC2">
        <w:rPr>
          <w:b w:val="0"/>
        </w:rPr>
        <w:t>Iredell</w:t>
      </w:r>
      <w:r w:rsidR="00FF4FC2" w:rsidRPr="003C05AE">
        <w:rPr>
          <w:b w:val="0"/>
        </w:rPr>
        <w:t xml:space="preserve"> </w:t>
      </w:r>
      <w:r w:rsidRPr="003C05AE">
        <w:rPr>
          <w:b w:val="0"/>
        </w:rPr>
        <w:t>SWCD</w:t>
      </w:r>
    </w:p>
    <w:p w:rsidR="000B73F9" w:rsidRPr="003C05AE" w:rsidRDefault="000B73F9">
      <w:pPr>
        <w:pStyle w:val="BudgetTableCenteredHeader"/>
        <w:jc w:val="left"/>
      </w:pPr>
    </w:p>
    <w:p w:rsidR="006F1953" w:rsidRPr="003C05AE" w:rsidRDefault="006F1953" w:rsidP="006F1953">
      <w:pPr>
        <w:pStyle w:val="BudgetTableCenteredHeader"/>
        <w:jc w:val="left"/>
        <w:rPr>
          <w:bCs/>
        </w:rPr>
      </w:pPr>
      <w:r w:rsidRPr="003C05AE">
        <w:rPr>
          <w:bCs/>
        </w:rPr>
        <w:t>Past Presidents Committee:</w:t>
      </w:r>
    </w:p>
    <w:p w:rsidR="006F1953" w:rsidRPr="003C05AE" w:rsidRDefault="006F1953" w:rsidP="006F1953">
      <w:pPr>
        <w:pStyle w:val="BudgetTableCenteredHeader"/>
        <w:jc w:val="left"/>
        <w:rPr>
          <w:b w:val="0"/>
        </w:rPr>
      </w:pPr>
      <w:r w:rsidRPr="003C05AE">
        <w:rPr>
          <w:b w:val="0"/>
        </w:rPr>
        <w:tab/>
      </w:r>
      <w:r w:rsidRPr="003C05AE">
        <w:rPr>
          <w:b w:val="0"/>
        </w:rPr>
        <w:tab/>
      </w:r>
      <w:r w:rsidR="00C1753D">
        <w:rPr>
          <w:b w:val="0"/>
          <w:u w:val="single"/>
        </w:rPr>
        <w:t>Ben Knox</w:t>
      </w:r>
      <w:r w:rsidRPr="003C05AE">
        <w:rPr>
          <w:b w:val="0"/>
        </w:rPr>
        <w:t xml:space="preserve">, </w:t>
      </w:r>
      <w:r w:rsidR="00FF4FC2">
        <w:rPr>
          <w:b w:val="0"/>
        </w:rPr>
        <w:t>Rowan</w:t>
      </w:r>
      <w:r w:rsidR="00FF4FC2" w:rsidRPr="003C05AE">
        <w:rPr>
          <w:b w:val="0"/>
        </w:rPr>
        <w:t xml:space="preserve"> </w:t>
      </w:r>
      <w:r w:rsidRPr="003C05AE">
        <w:rPr>
          <w:b w:val="0"/>
        </w:rPr>
        <w:t>SWCD</w:t>
      </w:r>
    </w:p>
    <w:p w:rsidR="006F1953" w:rsidRPr="003C05AE" w:rsidRDefault="006F1953">
      <w:pPr>
        <w:pStyle w:val="BudgetTableCenteredHeader"/>
        <w:jc w:val="left"/>
      </w:pPr>
    </w:p>
    <w:p w:rsidR="00747DC7" w:rsidRPr="003C05AE" w:rsidRDefault="00747DC7">
      <w:pPr>
        <w:pStyle w:val="BudgetTableCenteredHeader"/>
        <w:jc w:val="left"/>
      </w:pPr>
      <w:r w:rsidRPr="003C05AE">
        <w:t>Resource Conservation Workshop Committee:</w:t>
      </w:r>
    </w:p>
    <w:p w:rsidR="00747DC7" w:rsidRPr="003C05AE" w:rsidRDefault="00747DC7">
      <w:pPr>
        <w:pStyle w:val="BudgetTableCenteredHeader"/>
        <w:jc w:val="left"/>
        <w:rPr>
          <w:b w:val="0"/>
          <w:bCs/>
        </w:rPr>
      </w:pPr>
      <w:r w:rsidRPr="003C05AE">
        <w:tab/>
      </w:r>
      <w:r w:rsidRPr="003C05AE">
        <w:tab/>
      </w:r>
      <w:r w:rsidRPr="003C05AE">
        <w:rPr>
          <w:b w:val="0"/>
          <w:bCs/>
        </w:rPr>
        <w:t xml:space="preserve">Chairman – </w:t>
      </w:r>
      <w:r w:rsidRPr="003C05AE">
        <w:rPr>
          <w:b w:val="0"/>
          <w:bCs/>
          <w:u w:val="single"/>
        </w:rPr>
        <w:t>Bruce Whitfield</w:t>
      </w:r>
      <w:r w:rsidRPr="003C05AE">
        <w:rPr>
          <w:b w:val="0"/>
          <w:bCs/>
        </w:rPr>
        <w:t>, Person SWCD</w:t>
      </w:r>
    </w:p>
    <w:p w:rsidR="00BD3425" w:rsidRPr="003C05AE" w:rsidRDefault="00BD3425">
      <w:pPr>
        <w:pStyle w:val="BudgetTableCenteredHeader"/>
        <w:jc w:val="left"/>
        <w:rPr>
          <w:b w:val="0"/>
          <w:bCs/>
        </w:rPr>
      </w:pPr>
    </w:p>
    <w:p w:rsidR="00463C36" w:rsidRPr="003C05AE" w:rsidRDefault="00463C36" w:rsidP="00463C36">
      <w:pPr>
        <w:pStyle w:val="BudgetTableCenteredHeader"/>
        <w:jc w:val="left"/>
      </w:pPr>
      <w:r w:rsidRPr="003C05AE">
        <w:t xml:space="preserve">State </w:t>
      </w:r>
      <w:proofErr w:type="spellStart"/>
      <w:r w:rsidRPr="003C05AE">
        <w:t>Envirothon</w:t>
      </w:r>
      <w:proofErr w:type="spellEnd"/>
      <w:r w:rsidRPr="003C05AE">
        <w:t xml:space="preserve"> Committee:</w:t>
      </w:r>
    </w:p>
    <w:p w:rsidR="00463C36" w:rsidRPr="003C05AE" w:rsidRDefault="00463C36" w:rsidP="00463C36">
      <w:pPr>
        <w:pStyle w:val="BudgetTableCenteredHeader"/>
        <w:jc w:val="left"/>
        <w:rPr>
          <w:b w:val="0"/>
          <w:bCs/>
        </w:rPr>
      </w:pPr>
      <w:r w:rsidRPr="003C05AE">
        <w:rPr>
          <w:b w:val="0"/>
          <w:bCs/>
        </w:rPr>
        <w:tab/>
      </w:r>
      <w:r w:rsidRPr="003C05AE">
        <w:rPr>
          <w:b w:val="0"/>
          <w:bCs/>
        </w:rPr>
        <w:tab/>
        <w:t xml:space="preserve">Chairman – </w:t>
      </w:r>
      <w:r w:rsidR="00030DD7" w:rsidRPr="003C05AE">
        <w:rPr>
          <w:b w:val="0"/>
          <w:bCs/>
          <w:u w:val="single"/>
        </w:rPr>
        <w:t>Rich Hayes</w:t>
      </w:r>
      <w:r w:rsidR="00030DD7" w:rsidRPr="003C05AE">
        <w:rPr>
          <w:b w:val="0"/>
          <w:bCs/>
        </w:rPr>
        <w:t>, Chatham</w:t>
      </w:r>
      <w:r w:rsidRPr="003C05AE">
        <w:rPr>
          <w:b w:val="0"/>
          <w:bCs/>
        </w:rPr>
        <w:t xml:space="preserve"> SWCD</w:t>
      </w:r>
    </w:p>
    <w:p w:rsidR="00463C36" w:rsidRPr="003C05AE" w:rsidRDefault="00463C36">
      <w:pPr>
        <w:pStyle w:val="BudgetTableCenteredHeader"/>
        <w:jc w:val="left"/>
        <w:rPr>
          <w:b w:val="0"/>
          <w:bCs/>
        </w:rPr>
      </w:pPr>
    </w:p>
    <w:p w:rsidR="00747DC7" w:rsidRPr="003C05AE" w:rsidRDefault="00747DC7">
      <w:pPr>
        <w:pStyle w:val="Header"/>
        <w:rPr>
          <w:sz w:val="16"/>
        </w:rPr>
      </w:pPr>
      <w:r w:rsidRPr="003C05AE">
        <w:rPr>
          <w:sz w:val="16"/>
        </w:rPr>
        <w:br w:type="page"/>
      </w:r>
    </w:p>
    <w:p w:rsidR="000B73F9" w:rsidRPr="003C05AE" w:rsidRDefault="00906C89" w:rsidP="000B73F9">
      <w:pPr>
        <w:pStyle w:val="GrayHeaderinBOX"/>
        <w:pBdr>
          <w:left w:val="single" w:sz="6" w:space="1" w:color="auto"/>
          <w:right w:val="single" w:sz="6" w:space="1" w:color="auto"/>
        </w:pBdr>
        <w:ind w:firstLine="0"/>
        <w:jc w:val="center"/>
        <w:rPr>
          <w:b/>
        </w:rPr>
      </w:pPr>
      <w:r w:rsidRPr="003C05AE">
        <w:rPr>
          <w:b/>
        </w:rPr>
        <w:lastRenderedPageBreak/>
        <w:t>201</w:t>
      </w:r>
      <w:r w:rsidR="00C1753D">
        <w:rPr>
          <w:b/>
        </w:rPr>
        <w:t>8</w:t>
      </w:r>
      <w:r w:rsidR="0013751A" w:rsidRPr="003C05AE">
        <w:rPr>
          <w:b/>
        </w:rPr>
        <w:t xml:space="preserve"> </w:t>
      </w:r>
      <w:r w:rsidR="00CB78BE" w:rsidRPr="003C05AE">
        <w:rPr>
          <w:b/>
        </w:rPr>
        <w:t>ASSOCIATION</w:t>
      </w:r>
      <w:r w:rsidR="000B73F9" w:rsidRPr="003C05AE">
        <w:rPr>
          <w:b/>
        </w:rPr>
        <w:t xml:space="preserve"> LEADERSHIP</w:t>
      </w:r>
    </w:p>
    <w:p w:rsidR="000B73F9" w:rsidRPr="003C05AE" w:rsidRDefault="000B73F9" w:rsidP="00BA6997">
      <w:pPr>
        <w:pStyle w:val="GrayHeader"/>
      </w:pPr>
    </w:p>
    <w:p w:rsidR="00747DC7" w:rsidRPr="003C05AE" w:rsidRDefault="00906C89" w:rsidP="00BA6997">
      <w:pPr>
        <w:pStyle w:val="GrayHeader"/>
      </w:pPr>
      <w:proofErr w:type="gramStart"/>
      <w:r w:rsidRPr="003C05AE">
        <w:t>201</w:t>
      </w:r>
      <w:r w:rsidR="00C1753D">
        <w:t>8</w:t>
      </w:r>
      <w:r w:rsidR="0013751A" w:rsidRPr="003C05AE">
        <w:t xml:space="preserve">  </w:t>
      </w:r>
      <w:r w:rsidR="00747DC7" w:rsidRPr="003C05AE">
        <w:t>DISTRICT</w:t>
      </w:r>
      <w:proofErr w:type="gramEnd"/>
      <w:r w:rsidR="00747DC7" w:rsidRPr="003C05AE">
        <w:t xml:space="preserve"> SUPERVISOR MEMBERS: </w:t>
      </w:r>
      <w:r w:rsidR="00246B98" w:rsidRPr="003C05AE">
        <w:t xml:space="preserve">SERVING ON </w:t>
      </w:r>
      <w:r w:rsidR="00747DC7" w:rsidRPr="003C05AE">
        <w:t>OTHER CONSERVATION RELATED BOARDS and COMMITTEES</w:t>
      </w:r>
    </w:p>
    <w:p w:rsidR="000B73F9" w:rsidRPr="003C05AE" w:rsidRDefault="008B6003" w:rsidP="00BA6997">
      <w:pPr>
        <w:pStyle w:val="GrayHeader"/>
        <w:rPr>
          <w:i/>
          <w:sz w:val="16"/>
          <w:szCs w:val="16"/>
        </w:rPr>
      </w:pPr>
      <w:r w:rsidRPr="003C05AE">
        <w:rPr>
          <w:i/>
          <w:sz w:val="16"/>
          <w:szCs w:val="16"/>
        </w:rPr>
        <w:tab/>
      </w:r>
      <w:r w:rsidR="000B73F9" w:rsidRPr="003C05AE">
        <w:rPr>
          <w:i/>
          <w:sz w:val="16"/>
          <w:szCs w:val="16"/>
        </w:rPr>
        <w:t>*For a complete list of Board/Committee members and activities, please visit the listed websites</w:t>
      </w:r>
    </w:p>
    <w:p w:rsidR="00747DC7" w:rsidRPr="003C05AE" w:rsidRDefault="00747DC7">
      <w:pPr>
        <w:pStyle w:val="BudgetTableCenteredHeader"/>
        <w:jc w:val="left"/>
        <w:rPr>
          <w:i/>
          <w:sz w:val="16"/>
          <w:szCs w:val="16"/>
        </w:rPr>
      </w:pPr>
    </w:p>
    <w:p w:rsidR="00747DC7" w:rsidRPr="003C05AE" w:rsidRDefault="00747DC7">
      <w:pPr>
        <w:pStyle w:val="BudgetTableCenteredHeader"/>
        <w:jc w:val="left"/>
      </w:pPr>
      <w:r w:rsidRPr="003C05AE">
        <w:t>Community Conservation Assistance Program (CCAP) Advisory Committee:</w:t>
      </w:r>
    </w:p>
    <w:p w:rsidR="008B6003" w:rsidRPr="003C05AE" w:rsidRDefault="008B6003">
      <w:pPr>
        <w:pStyle w:val="BudgetTableCenteredHeader"/>
        <w:jc w:val="left"/>
        <w:rPr>
          <w:b w:val="0"/>
          <w:i/>
          <w:sz w:val="20"/>
        </w:rPr>
      </w:pPr>
      <w:r w:rsidRPr="003C05AE">
        <w:tab/>
      </w:r>
      <w:r w:rsidRPr="003C05AE">
        <w:tab/>
      </w:r>
      <w:r w:rsidRPr="003C05AE">
        <w:rPr>
          <w:b w:val="0"/>
          <w:i/>
          <w:sz w:val="20"/>
        </w:rPr>
        <w:t>http://www.ncagr.gov/sw</w:t>
      </w:r>
      <w:r w:rsidR="00830137" w:rsidRPr="003C05AE">
        <w:rPr>
          <w:b w:val="0"/>
          <w:i/>
          <w:sz w:val="20"/>
        </w:rPr>
        <w:t>c/commission/CAC</w:t>
      </w:r>
      <w:r w:rsidRPr="003C05AE">
        <w:rPr>
          <w:b w:val="0"/>
          <w:i/>
          <w:sz w:val="20"/>
        </w:rPr>
        <w:t>.html</w:t>
      </w:r>
    </w:p>
    <w:p w:rsidR="00747DC7" w:rsidRPr="00833CEC" w:rsidRDefault="00747DC7">
      <w:pPr>
        <w:pStyle w:val="BudgetTableCenteredHeader"/>
        <w:jc w:val="left"/>
        <w:rPr>
          <w:b w:val="0"/>
          <w:bCs/>
        </w:rPr>
      </w:pPr>
      <w:r w:rsidRPr="003C05AE">
        <w:tab/>
      </w:r>
      <w:r w:rsidRPr="00C1753D">
        <w:rPr>
          <w:b w:val="0"/>
          <w:bCs/>
          <w:highlight w:val="yellow"/>
          <w:u w:val="single"/>
        </w:rPr>
        <w:t>William “Bill” Hart</w:t>
      </w:r>
      <w:r w:rsidRPr="00833CEC">
        <w:rPr>
          <w:b w:val="0"/>
          <w:bCs/>
        </w:rPr>
        <w:t>, New Hanover SWCD – member</w:t>
      </w:r>
    </w:p>
    <w:p w:rsidR="00246B98" w:rsidRPr="003C05AE" w:rsidRDefault="00246B98" w:rsidP="00246B98">
      <w:pPr>
        <w:pStyle w:val="BudgetTableCenteredHeader"/>
        <w:jc w:val="left"/>
        <w:rPr>
          <w:b w:val="0"/>
          <w:bCs/>
        </w:rPr>
      </w:pPr>
      <w:r w:rsidRPr="00833CEC">
        <w:rPr>
          <w:b w:val="0"/>
          <w:bCs/>
        </w:rPr>
        <w:tab/>
      </w:r>
      <w:r w:rsidR="00663D52" w:rsidRPr="00C1753D">
        <w:rPr>
          <w:b w:val="0"/>
          <w:bCs/>
          <w:highlight w:val="yellow"/>
          <w:u w:val="single"/>
        </w:rPr>
        <w:t>Scott Sheffield</w:t>
      </w:r>
      <w:r w:rsidR="00663D52" w:rsidRPr="00833CEC">
        <w:rPr>
          <w:b w:val="0"/>
          <w:bCs/>
        </w:rPr>
        <w:t>, Moore</w:t>
      </w:r>
      <w:r w:rsidRPr="00833CEC">
        <w:rPr>
          <w:b w:val="0"/>
          <w:bCs/>
        </w:rPr>
        <w:t xml:space="preserve"> SWCD – alternate member</w:t>
      </w:r>
    </w:p>
    <w:p w:rsidR="00747DC7" w:rsidRPr="003C05AE" w:rsidRDefault="00747DC7">
      <w:pPr>
        <w:pStyle w:val="BudgetTableCenteredHeader"/>
        <w:jc w:val="left"/>
        <w:rPr>
          <w:b w:val="0"/>
          <w:bCs/>
        </w:rPr>
      </w:pPr>
    </w:p>
    <w:p w:rsidR="00FF4FC2" w:rsidRPr="003C05AE" w:rsidRDefault="00FF4FC2" w:rsidP="00FF4FC2">
      <w:pPr>
        <w:pStyle w:val="BudgetTableCenteredHeader"/>
        <w:tabs>
          <w:tab w:val="left" w:pos="4590"/>
        </w:tabs>
        <w:jc w:val="left"/>
      </w:pPr>
      <w:r w:rsidRPr="003C05AE">
        <w:t>National Association of Conservation Districts (NACD)</w:t>
      </w:r>
    </w:p>
    <w:p w:rsidR="00FF4FC2" w:rsidRPr="003C05AE" w:rsidRDefault="00FF4FC2" w:rsidP="00FF4FC2">
      <w:pPr>
        <w:pStyle w:val="BudgetTableCenteredHeader"/>
        <w:tabs>
          <w:tab w:val="left" w:pos="4590"/>
        </w:tabs>
        <w:jc w:val="left"/>
        <w:rPr>
          <w:b w:val="0"/>
          <w:i/>
          <w:sz w:val="20"/>
        </w:rPr>
      </w:pPr>
      <w:r w:rsidRPr="003C05AE">
        <w:tab/>
      </w:r>
      <w:r w:rsidRPr="003C05AE">
        <w:tab/>
      </w:r>
      <w:r w:rsidRPr="003C05AE">
        <w:rPr>
          <w:b w:val="0"/>
          <w:i/>
          <w:sz w:val="20"/>
        </w:rPr>
        <w:t>http://www.nacdnet.org/</w:t>
      </w:r>
    </w:p>
    <w:p w:rsidR="00FF4FC2" w:rsidRPr="003C05AE" w:rsidRDefault="00FF4FC2" w:rsidP="00FF4FC2">
      <w:pPr>
        <w:pStyle w:val="BudgetTableCenteredHeader"/>
        <w:tabs>
          <w:tab w:val="left" w:pos="4590"/>
        </w:tabs>
        <w:jc w:val="left"/>
      </w:pPr>
      <w:r w:rsidRPr="003C05AE">
        <w:tab/>
        <w:t>District Operations and Member Services Committee:</w:t>
      </w:r>
    </w:p>
    <w:p w:rsidR="00FF4FC2" w:rsidRPr="003C05AE" w:rsidRDefault="00FF4FC2" w:rsidP="00FF4FC2">
      <w:pPr>
        <w:pStyle w:val="ResourcePersons"/>
        <w:rPr>
          <w:sz w:val="22"/>
        </w:rPr>
      </w:pPr>
      <w:r w:rsidRPr="003C05AE">
        <w:rPr>
          <w:sz w:val="22"/>
        </w:rPr>
        <w:tab/>
      </w:r>
      <w:r w:rsidRPr="003C05AE">
        <w:rPr>
          <w:sz w:val="22"/>
          <w:u w:val="single"/>
        </w:rPr>
        <w:t>Franklin Williams</w:t>
      </w:r>
      <w:r w:rsidRPr="003C05AE">
        <w:rPr>
          <w:sz w:val="22"/>
        </w:rPr>
        <w:t>, Duplin SWCD – member (board member)</w:t>
      </w:r>
    </w:p>
    <w:p w:rsidR="00FF4FC2" w:rsidRPr="00FA5370" w:rsidRDefault="00FF4FC2" w:rsidP="00FF4FC2">
      <w:pPr>
        <w:pStyle w:val="ResourcePersons"/>
        <w:rPr>
          <w:sz w:val="22"/>
        </w:rPr>
      </w:pPr>
      <w:r w:rsidRPr="003C05AE">
        <w:rPr>
          <w:sz w:val="22"/>
        </w:rPr>
        <w:tab/>
      </w:r>
      <w:r w:rsidRPr="003E1916">
        <w:rPr>
          <w:sz w:val="22"/>
          <w:u w:val="single"/>
        </w:rPr>
        <w:t>John Finch</w:t>
      </w:r>
      <w:r w:rsidRPr="003E1916">
        <w:rPr>
          <w:sz w:val="22"/>
        </w:rPr>
        <w:t>, Nash SWCD</w:t>
      </w:r>
      <w:r w:rsidRPr="003C05AE">
        <w:rPr>
          <w:sz w:val="22"/>
        </w:rPr>
        <w:t xml:space="preserve"> – member (board alternate)</w:t>
      </w:r>
    </w:p>
    <w:p w:rsidR="00FF4FC2" w:rsidRPr="00FA5370" w:rsidRDefault="00FF4FC2" w:rsidP="00FF4FC2">
      <w:pPr>
        <w:pStyle w:val="ResourcePersons"/>
        <w:rPr>
          <w:sz w:val="22"/>
        </w:rPr>
      </w:pPr>
    </w:p>
    <w:p w:rsidR="00747DC7" w:rsidRPr="003C05AE" w:rsidRDefault="00747DC7">
      <w:pPr>
        <w:pStyle w:val="BudgetTableCenteredHeader"/>
        <w:jc w:val="left"/>
      </w:pPr>
      <w:r w:rsidRPr="003C05AE">
        <w:t>North Carolina Ag Development and Farmland Preservation Trust Fund Advisory Committee:</w:t>
      </w:r>
    </w:p>
    <w:p w:rsidR="008B6003" w:rsidRPr="003C05AE" w:rsidRDefault="008B6003">
      <w:pPr>
        <w:pStyle w:val="BudgetTableCenteredHeader"/>
        <w:jc w:val="left"/>
        <w:rPr>
          <w:b w:val="0"/>
          <w:i/>
          <w:sz w:val="20"/>
        </w:rPr>
      </w:pPr>
      <w:r w:rsidRPr="003C05AE">
        <w:tab/>
      </w:r>
      <w:r w:rsidRPr="003C05AE">
        <w:tab/>
      </w:r>
      <w:r w:rsidRPr="003C05AE">
        <w:rPr>
          <w:b w:val="0"/>
          <w:i/>
          <w:sz w:val="20"/>
        </w:rPr>
        <w:t>http://www.ncadfp.org/</w:t>
      </w:r>
    </w:p>
    <w:p w:rsidR="00747DC7" w:rsidRPr="003C05AE" w:rsidRDefault="00747DC7">
      <w:pPr>
        <w:pStyle w:val="BudgetTableCenteredHeader"/>
        <w:jc w:val="left"/>
        <w:rPr>
          <w:b w:val="0"/>
          <w:bCs/>
        </w:rPr>
      </w:pPr>
      <w:r w:rsidRPr="003C05AE">
        <w:rPr>
          <w:b w:val="0"/>
          <w:bCs/>
        </w:rPr>
        <w:tab/>
      </w:r>
      <w:r w:rsidR="00C1753D">
        <w:rPr>
          <w:b w:val="0"/>
          <w:bCs/>
          <w:u w:val="single"/>
        </w:rPr>
        <w:t>Dietrich Kilpatrick</w:t>
      </w:r>
      <w:r w:rsidRPr="003C05AE">
        <w:rPr>
          <w:b w:val="0"/>
          <w:bCs/>
        </w:rPr>
        <w:t xml:space="preserve">, </w:t>
      </w:r>
      <w:r w:rsidR="00C1753D">
        <w:rPr>
          <w:b w:val="0"/>
          <w:bCs/>
        </w:rPr>
        <w:t>Craven</w:t>
      </w:r>
      <w:r w:rsidR="00663D52" w:rsidRPr="003C05AE">
        <w:rPr>
          <w:b w:val="0"/>
          <w:bCs/>
        </w:rPr>
        <w:t xml:space="preserve"> SWCD</w:t>
      </w:r>
      <w:r w:rsidRPr="003C05AE">
        <w:rPr>
          <w:b w:val="0"/>
          <w:bCs/>
        </w:rPr>
        <w:t xml:space="preserve"> – member (</w:t>
      </w:r>
      <w:r w:rsidR="006F1953" w:rsidRPr="003C05AE">
        <w:rPr>
          <w:b w:val="0"/>
          <w:bCs/>
        </w:rPr>
        <w:t>Association</w:t>
      </w:r>
      <w:r w:rsidRPr="003C05AE">
        <w:rPr>
          <w:b w:val="0"/>
          <w:bCs/>
        </w:rPr>
        <w:t xml:space="preserve"> President)</w:t>
      </w:r>
    </w:p>
    <w:p w:rsidR="00246B98" w:rsidRPr="003C05AE" w:rsidRDefault="00246B98">
      <w:pPr>
        <w:pStyle w:val="BudgetTableCenteredHeader"/>
        <w:jc w:val="left"/>
        <w:rPr>
          <w:b w:val="0"/>
          <w:bCs/>
        </w:rPr>
      </w:pPr>
    </w:p>
    <w:p w:rsidR="00246B98" w:rsidRPr="003C05AE" w:rsidRDefault="00246B98">
      <w:pPr>
        <w:pStyle w:val="BudgetTableCenteredHeader"/>
        <w:jc w:val="left"/>
        <w:rPr>
          <w:bCs/>
        </w:rPr>
      </w:pPr>
      <w:r w:rsidRPr="003C05AE">
        <w:rPr>
          <w:bCs/>
        </w:rPr>
        <w:t>North Carolina Board of Agriculture</w:t>
      </w:r>
      <w:r w:rsidR="00833CEC">
        <w:rPr>
          <w:bCs/>
        </w:rPr>
        <w:t>:</w:t>
      </w:r>
    </w:p>
    <w:p w:rsidR="00246B98" w:rsidRPr="003C05AE" w:rsidRDefault="00246B98">
      <w:pPr>
        <w:pStyle w:val="BudgetTableCenteredHeader"/>
        <w:jc w:val="left"/>
        <w:rPr>
          <w:b w:val="0"/>
          <w:bCs/>
          <w:i/>
          <w:sz w:val="20"/>
        </w:rPr>
      </w:pPr>
      <w:r w:rsidRPr="003C05AE">
        <w:rPr>
          <w:b w:val="0"/>
          <w:bCs/>
        </w:rPr>
        <w:tab/>
      </w:r>
      <w:r w:rsidRPr="003C05AE">
        <w:rPr>
          <w:b w:val="0"/>
          <w:bCs/>
        </w:rPr>
        <w:tab/>
      </w:r>
      <w:r w:rsidRPr="003C05AE">
        <w:rPr>
          <w:b w:val="0"/>
          <w:bCs/>
          <w:i/>
          <w:sz w:val="20"/>
        </w:rPr>
        <w:t>http://www.ncagr.gov/htm/agboard.htm</w:t>
      </w:r>
    </w:p>
    <w:p w:rsidR="00747DC7" w:rsidRPr="003C05AE" w:rsidRDefault="00246B98">
      <w:pPr>
        <w:pStyle w:val="BudgetTableCenteredHeader"/>
        <w:jc w:val="left"/>
        <w:rPr>
          <w:b w:val="0"/>
          <w:bCs/>
          <w:u w:val="single"/>
        </w:rPr>
      </w:pPr>
      <w:r w:rsidRPr="003C05AE">
        <w:rPr>
          <w:b w:val="0"/>
          <w:bCs/>
        </w:rPr>
        <w:tab/>
      </w:r>
      <w:r w:rsidRPr="003C05AE">
        <w:rPr>
          <w:b w:val="0"/>
          <w:bCs/>
          <w:u w:val="single"/>
        </w:rPr>
        <w:t xml:space="preserve">Maurice </w:t>
      </w:r>
      <w:r w:rsidR="00B30F6B" w:rsidRPr="003C05AE">
        <w:rPr>
          <w:b w:val="0"/>
          <w:bCs/>
          <w:u w:val="single"/>
        </w:rPr>
        <w:t xml:space="preserve">K. </w:t>
      </w:r>
      <w:r w:rsidRPr="003C05AE">
        <w:rPr>
          <w:b w:val="0"/>
          <w:bCs/>
          <w:u w:val="single"/>
        </w:rPr>
        <w:t>Berry,</w:t>
      </w:r>
      <w:r w:rsidR="00B30F6B" w:rsidRPr="003C05AE">
        <w:rPr>
          <w:b w:val="0"/>
          <w:bCs/>
          <w:u w:val="single"/>
        </w:rPr>
        <w:t xml:space="preserve"> Jr.</w:t>
      </w:r>
      <w:r w:rsidR="00B30F6B" w:rsidRPr="003C05AE">
        <w:rPr>
          <w:b w:val="0"/>
          <w:bCs/>
        </w:rPr>
        <w:t>, Albemarle SWCD –</w:t>
      </w:r>
      <w:r w:rsidRPr="003C05AE">
        <w:rPr>
          <w:b w:val="0"/>
          <w:bCs/>
        </w:rPr>
        <w:t xml:space="preserve"> </w:t>
      </w:r>
      <w:r w:rsidR="00B30F6B" w:rsidRPr="003C05AE">
        <w:rPr>
          <w:b w:val="0"/>
          <w:bCs/>
        </w:rPr>
        <w:t>Pasquotank – member</w:t>
      </w:r>
    </w:p>
    <w:p w:rsidR="00B30F6B" w:rsidRPr="003C05AE" w:rsidRDefault="00B30F6B">
      <w:pPr>
        <w:pStyle w:val="BudgetTableCenteredHeader"/>
        <w:jc w:val="left"/>
        <w:rPr>
          <w:b w:val="0"/>
          <w:bCs/>
          <w:u w:val="single"/>
        </w:rPr>
      </w:pPr>
    </w:p>
    <w:p w:rsidR="00747DC7" w:rsidRPr="003C05AE" w:rsidRDefault="00747DC7">
      <w:pPr>
        <w:pStyle w:val="BudgetTableCenteredHeader"/>
        <w:jc w:val="left"/>
      </w:pPr>
      <w:r w:rsidRPr="003C05AE">
        <w:t>North Carolina Foundation for Soil and Water Conservation Board of Directors:</w:t>
      </w:r>
    </w:p>
    <w:p w:rsidR="008B6003" w:rsidRPr="003C05AE" w:rsidRDefault="008B6003">
      <w:pPr>
        <w:pStyle w:val="BudgetTableCenteredHeader"/>
        <w:jc w:val="left"/>
        <w:rPr>
          <w:b w:val="0"/>
          <w:i/>
          <w:sz w:val="20"/>
        </w:rPr>
      </w:pPr>
      <w:r w:rsidRPr="003C05AE">
        <w:tab/>
      </w:r>
      <w:r w:rsidRPr="003C05AE">
        <w:tab/>
      </w:r>
      <w:r w:rsidR="00830137" w:rsidRPr="003C05AE">
        <w:rPr>
          <w:b w:val="0"/>
          <w:i/>
          <w:sz w:val="20"/>
        </w:rPr>
        <w:t>http://www.ncsoilwater.org</w:t>
      </w:r>
    </w:p>
    <w:p w:rsidR="00747DC7" w:rsidRPr="003C05AE" w:rsidRDefault="00747DC7">
      <w:pPr>
        <w:pStyle w:val="BudgetTableCenteredHeader"/>
        <w:jc w:val="left"/>
        <w:rPr>
          <w:b w:val="0"/>
          <w:bCs/>
        </w:rPr>
      </w:pPr>
      <w:r w:rsidRPr="003C05AE">
        <w:rPr>
          <w:b w:val="0"/>
          <w:bCs/>
        </w:rPr>
        <w:tab/>
      </w:r>
      <w:r w:rsidR="00C1753D">
        <w:rPr>
          <w:b w:val="0"/>
          <w:bCs/>
          <w:u w:val="single"/>
        </w:rPr>
        <w:t>Chris Hogan</w:t>
      </w:r>
      <w:r w:rsidR="008B6003" w:rsidRPr="003C05AE">
        <w:rPr>
          <w:b w:val="0"/>
          <w:bCs/>
        </w:rPr>
        <w:t xml:space="preserve">, </w:t>
      </w:r>
      <w:r w:rsidR="00C1753D">
        <w:rPr>
          <w:b w:val="0"/>
          <w:bCs/>
        </w:rPr>
        <w:t>Orange</w:t>
      </w:r>
      <w:r w:rsidR="009A04B8" w:rsidRPr="003C05AE">
        <w:rPr>
          <w:b w:val="0"/>
          <w:bCs/>
        </w:rPr>
        <w:t xml:space="preserve"> SWCD</w:t>
      </w:r>
      <w:r w:rsidR="00663D52" w:rsidRPr="003C05AE">
        <w:rPr>
          <w:b w:val="0"/>
          <w:bCs/>
        </w:rPr>
        <w:t xml:space="preserve"> </w:t>
      </w:r>
      <w:r w:rsidRPr="003C05AE">
        <w:rPr>
          <w:b w:val="0"/>
          <w:bCs/>
        </w:rPr>
        <w:t>– member (</w:t>
      </w:r>
      <w:r w:rsidR="006F1953" w:rsidRPr="003C05AE">
        <w:rPr>
          <w:b w:val="0"/>
          <w:bCs/>
        </w:rPr>
        <w:t>Association</w:t>
      </w:r>
      <w:r w:rsidRPr="003C05AE">
        <w:rPr>
          <w:b w:val="0"/>
          <w:bCs/>
        </w:rPr>
        <w:t xml:space="preserve"> Past President)</w:t>
      </w:r>
    </w:p>
    <w:p w:rsidR="00747DC7" w:rsidRPr="003C05AE" w:rsidRDefault="00747DC7">
      <w:pPr>
        <w:pStyle w:val="BudgetTableCenteredHeader"/>
        <w:jc w:val="left"/>
        <w:rPr>
          <w:b w:val="0"/>
          <w:bCs/>
        </w:rPr>
      </w:pPr>
      <w:r w:rsidRPr="003C05AE">
        <w:rPr>
          <w:b w:val="0"/>
          <w:bCs/>
        </w:rPr>
        <w:tab/>
      </w:r>
      <w:r w:rsidR="00C1753D">
        <w:rPr>
          <w:b w:val="0"/>
          <w:bCs/>
          <w:u w:val="single"/>
        </w:rPr>
        <w:t>Dietrich Kilpatrick</w:t>
      </w:r>
      <w:r w:rsidR="008B6003" w:rsidRPr="003C05AE">
        <w:rPr>
          <w:b w:val="0"/>
          <w:bCs/>
        </w:rPr>
        <w:t xml:space="preserve">, </w:t>
      </w:r>
      <w:r w:rsidR="00C1753D">
        <w:rPr>
          <w:b w:val="0"/>
          <w:bCs/>
        </w:rPr>
        <w:t>Craven</w:t>
      </w:r>
      <w:r w:rsidR="00663D52" w:rsidRPr="003C05AE">
        <w:rPr>
          <w:b w:val="0"/>
          <w:bCs/>
        </w:rPr>
        <w:t xml:space="preserve"> SWCD</w:t>
      </w:r>
      <w:r w:rsidRPr="003C05AE">
        <w:rPr>
          <w:b w:val="0"/>
          <w:bCs/>
        </w:rPr>
        <w:t xml:space="preserve"> – member (</w:t>
      </w:r>
      <w:r w:rsidR="006F1953" w:rsidRPr="003C05AE">
        <w:rPr>
          <w:b w:val="0"/>
          <w:bCs/>
        </w:rPr>
        <w:t>Association</w:t>
      </w:r>
      <w:r w:rsidRPr="003C05AE">
        <w:rPr>
          <w:b w:val="0"/>
          <w:bCs/>
        </w:rPr>
        <w:t xml:space="preserve"> President)</w:t>
      </w:r>
    </w:p>
    <w:p w:rsidR="00747DC7" w:rsidRPr="003C05AE" w:rsidRDefault="00747DC7">
      <w:pPr>
        <w:pStyle w:val="BudgetTableCenteredHeader"/>
        <w:jc w:val="left"/>
        <w:rPr>
          <w:b w:val="0"/>
          <w:bCs/>
        </w:rPr>
      </w:pPr>
      <w:r w:rsidRPr="003C05AE">
        <w:rPr>
          <w:b w:val="0"/>
          <w:bCs/>
        </w:rPr>
        <w:tab/>
      </w:r>
      <w:r w:rsidR="00C1753D">
        <w:rPr>
          <w:b w:val="0"/>
          <w:bCs/>
          <w:u w:val="single"/>
        </w:rPr>
        <w:t>Myles Payne</w:t>
      </w:r>
      <w:r w:rsidR="008B6003" w:rsidRPr="003C05AE">
        <w:rPr>
          <w:b w:val="0"/>
          <w:bCs/>
        </w:rPr>
        <w:t xml:space="preserve">, </w:t>
      </w:r>
      <w:r w:rsidR="00C1753D">
        <w:rPr>
          <w:b w:val="0"/>
          <w:bCs/>
        </w:rPr>
        <w:t>Alexander</w:t>
      </w:r>
      <w:r w:rsidR="00663D52" w:rsidRPr="003C05AE">
        <w:rPr>
          <w:b w:val="0"/>
          <w:bCs/>
        </w:rPr>
        <w:t xml:space="preserve"> SWCD</w:t>
      </w:r>
      <w:r w:rsidR="0098717D" w:rsidRPr="003C05AE">
        <w:rPr>
          <w:b w:val="0"/>
          <w:bCs/>
        </w:rPr>
        <w:t xml:space="preserve"> </w:t>
      </w:r>
      <w:r w:rsidRPr="003C05AE">
        <w:rPr>
          <w:b w:val="0"/>
          <w:bCs/>
        </w:rPr>
        <w:t>– member (</w:t>
      </w:r>
      <w:r w:rsidR="006F1953" w:rsidRPr="003C05AE">
        <w:rPr>
          <w:b w:val="0"/>
          <w:bCs/>
        </w:rPr>
        <w:t>Association</w:t>
      </w:r>
      <w:r w:rsidRPr="003C05AE">
        <w:rPr>
          <w:b w:val="0"/>
          <w:bCs/>
        </w:rPr>
        <w:t xml:space="preserve"> First Vice President)</w:t>
      </w:r>
    </w:p>
    <w:p w:rsidR="00747DC7" w:rsidRPr="003C05AE" w:rsidRDefault="00747DC7">
      <w:pPr>
        <w:pStyle w:val="BudgetTableCenteredHeader"/>
        <w:jc w:val="left"/>
        <w:rPr>
          <w:b w:val="0"/>
          <w:bCs/>
        </w:rPr>
      </w:pPr>
      <w:r w:rsidRPr="003C05AE">
        <w:rPr>
          <w:b w:val="0"/>
          <w:bCs/>
        </w:rPr>
        <w:tab/>
      </w:r>
      <w:r w:rsidRPr="003C05AE">
        <w:rPr>
          <w:b w:val="0"/>
          <w:bCs/>
          <w:u w:val="single"/>
        </w:rPr>
        <w:t>Bruce Whitfield</w:t>
      </w:r>
      <w:r w:rsidRPr="003C05AE">
        <w:rPr>
          <w:b w:val="0"/>
          <w:bCs/>
        </w:rPr>
        <w:t>, Person SWCD – Treasurer NCFSWC</w:t>
      </w:r>
    </w:p>
    <w:p w:rsidR="0098717D" w:rsidRPr="003C05AE" w:rsidRDefault="00747DC7">
      <w:pPr>
        <w:pStyle w:val="BudgetTableCenteredHeader"/>
        <w:jc w:val="left"/>
        <w:rPr>
          <w:b w:val="0"/>
          <w:bCs/>
        </w:rPr>
      </w:pPr>
      <w:r w:rsidRPr="003C05AE">
        <w:rPr>
          <w:b w:val="0"/>
          <w:bCs/>
        </w:rPr>
        <w:tab/>
      </w:r>
      <w:r w:rsidR="0098717D" w:rsidRPr="003C05AE">
        <w:rPr>
          <w:b w:val="0"/>
          <w:bCs/>
          <w:u w:val="single"/>
        </w:rPr>
        <w:t>Bill Yarborough</w:t>
      </w:r>
      <w:r w:rsidR="0098717D" w:rsidRPr="003C05AE">
        <w:rPr>
          <w:b w:val="0"/>
          <w:bCs/>
        </w:rPr>
        <w:t>, Haywood SWCD - member</w:t>
      </w:r>
    </w:p>
    <w:p w:rsidR="00747DC7" w:rsidRPr="003C05AE" w:rsidRDefault="00747DC7">
      <w:pPr>
        <w:pStyle w:val="BudgetTableCenteredHeader"/>
        <w:jc w:val="left"/>
      </w:pPr>
      <w:r w:rsidRPr="003C05AE">
        <w:rPr>
          <w:b w:val="0"/>
          <w:bCs/>
        </w:rPr>
        <w:tab/>
      </w:r>
      <w:r w:rsidRPr="003C05AE">
        <w:rPr>
          <w:b w:val="0"/>
          <w:bCs/>
        </w:rPr>
        <w:tab/>
      </w:r>
      <w:r w:rsidRPr="003C05AE">
        <w:t xml:space="preserve"> </w:t>
      </w:r>
    </w:p>
    <w:p w:rsidR="008B6003" w:rsidRPr="003C05AE" w:rsidRDefault="00747DC7">
      <w:pPr>
        <w:pStyle w:val="BudgetTableCenteredHeader"/>
        <w:tabs>
          <w:tab w:val="left" w:pos="4590"/>
        </w:tabs>
        <w:jc w:val="left"/>
        <w:rPr>
          <w:b w:val="0"/>
        </w:rPr>
      </w:pPr>
      <w:r w:rsidRPr="003C05AE">
        <w:t xml:space="preserve">Technical Review </w:t>
      </w:r>
      <w:r w:rsidRPr="00833CEC">
        <w:t>Committee</w:t>
      </w:r>
      <w:r w:rsidR="00833CEC" w:rsidRPr="00833CEC">
        <w:t xml:space="preserve"> (TRC)</w:t>
      </w:r>
    </w:p>
    <w:p w:rsidR="00747DC7" w:rsidRPr="003C05AE" w:rsidRDefault="008B6003">
      <w:pPr>
        <w:pStyle w:val="BudgetTableCenteredHeader"/>
        <w:tabs>
          <w:tab w:val="left" w:pos="4590"/>
        </w:tabs>
        <w:jc w:val="left"/>
        <w:rPr>
          <w:b w:val="0"/>
          <w:i/>
          <w:sz w:val="20"/>
        </w:rPr>
      </w:pPr>
      <w:r w:rsidRPr="003C05AE">
        <w:rPr>
          <w:b w:val="0"/>
        </w:rPr>
        <w:tab/>
      </w:r>
      <w:r w:rsidRPr="003C05AE">
        <w:rPr>
          <w:b w:val="0"/>
        </w:rPr>
        <w:tab/>
      </w:r>
      <w:r w:rsidRPr="003C05AE">
        <w:rPr>
          <w:b w:val="0"/>
          <w:i/>
          <w:sz w:val="20"/>
        </w:rPr>
        <w:t>http://www.ncagr.gov/sw</w:t>
      </w:r>
      <w:r w:rsidR="00830137" w:rsidRPr="003C05AE">
        <w:rPr>
          <w:b w:val="0"/>
          <w:i/>
          <w:sz w:val="20"/>
        </w:rPr>
        <w:t>c/commission/TRC</w:t>
      </w:r>
      <w:r w:rsidRPr="003C05AE">
        <w:rPr>
          <w:b w:val="0"/>
          <w:i/>
          <w:sz w:val="20"/>
        </w:rPr>
        <w:t>.html</w:t>
      </w:r>
      <w:r w:rsidR="00747DC7" w:rsidRPr="003C05AE">
        <w:rPr>
          <w:b w:val="0"/>
          <w:i/>
          <w:sz w:val="20"/>
        </w:rPr>
        <w:tab/>
      </w:r>
      <w:r w:rsidR="00747DC7" w:rsidRPr="003C05AE">
        <w:rPr>
          <w:b w:val="0"/>
          <w:i/>
          <w:sz w:val="20"/>
        </w:rPr>
        <w:tab/>
      </w:r>
    </w:p>
    <w:p w:rsidR="00FF4FC2" w:rsidRPr="00833CEC" w:rsidRDefault="00747DC7">
      <w:pPr>
        <w:pStyle w:val="BudgetTableCenteredHeader"/>
        <w:tabs>
          <w:tab w:val="left" w:pos="4590"/>
        </w:tabs>
        <w:jc w:val="left"/>
      </w:pPr>
      <w:r w:rsidRPr="003C05AE">
        <w:rPr>
          <w:b w:val="0"/>
        </w:rPr>
        <w:tab/>
      </w:r>
      <w:r w:rsidR="005D7DC4" w:rsidRPr="005D7DC4">
        <w:t>2017-2018</w:t>
      </w:r>
      <w:r w:rsidR="005D7DC4">
        <w:rPr>
          <w:b w:val="0"/>
        </w:rPr>
        <w:t xml:space="preserve"> </w:t>
      </w:r>
      <w:r w:rsidR="00833CEC">
        <w:t>Supervisor Representative:</w:t>
      </w:r>
      <w:r w:rsidR="00FF4FC2">
        <w:t xml:space="preserve"> </w:t>
      </w:r>
    </w:p>
    <w:p w:rsidR="00747DC7" w:rsidRPr="003C05AE" w:rsidRDefault="00FF4FC2">
      <w:pPr>
        <w:pStyle w:val="BudgetTableCenteredHeader"/>
        <w:tabs>
          <w:tab w:val="left" w:pos="4590"/>
        </w:tabs>
        <w:jc w:val="left"/>
        <w:rPr>
          <w:b w:val="0"/>
        </w:rPr>
      </w:pPr>
      <w:r w:rsidRPr="00833CEC">
        <w:rPr>
          <w:b w:val="0"/>
        </w:rPr>
        <w:tab/>
      </w:r>
      <w:r>
        <w:rPr>
          <w:b w:val="0"/>
          <w:u w:val="single"/>
        </w:rPr>
        <w:t>Billy Kilpatrick</w:t>
      </w:r>
      <w:r w:rsidR="00747DC7" w:rsidRPr="003C05AE">
        <w:rPr>
          <w:b w:val="0"/>
        </w:rPr>
        <w:t xml:space="preserve">, </w:t>
      </w:r>
      <w:r>
        <w:rPr>
          <w:b w:val="0"/>
        </w:rPr>
        <w:t>Duplin</w:t>
      </w:r>
      <w:r w:rsidR="00747DC7" w:rsidRPr="003C05AE">
        <w:rPr>
          <w:b w:val="0"/>
        </w:rPr>
        <w:t xml:space="preserve"> SWCD – member</w:t>
      </w:r>
    </w:p>
    <w:p w:rsidR="00747DC7" w:rsidRPr="003C05AE" w:rsidRDefault="00747DC7">
      <w:pPr>
        <w:pStyle w:val="ResourcePersons"/>
        <w:rPr>
          <w:sz w:val="22"/>
        </w:rPr>
      </w:pPr>
    </w:p>
    <w:p w:rsidR="00747DC7" w:rsidRDefault="00747DC7" w:rsidP="00BA6997">
      <w:pPr>
        <w:pStyle w:val="GrayHeader"/>
      </w:pPr>
      <w:r>
        <w:br w:type="page"/>
      </w:r>
    </w:p>
    <w:p w:rsidR="00747DC7" w:rsidRDefault="00747DC7">
      <w:pPr>
        <w:pStyle w:val="GrayHeaderinBOX"/>
        <w:pBdr>
          <w:top w:val="single" w:sz="4" w:space="1" w:color="auto"/>
          <w:left w:val="single" w:sz="4" w:space="4" w:color="auto"/>
          <w:bottom w:val="single" w:sz="4" w:space="1" w:color="auto"/>
          <w:right w:val="single" w:sz="4" w:space="4" w:color="auto"/>
        </w:pBdr>
        <w:ind w:left="450" w:firstLine="0"/>
        <w:rPr>
          <w:b/>
          <w:sz w:val="24"/>
        </w:rPr>
      </w:pPr>
      <w:r>
        <w:rPr>
          <w:b/>
          <w:sz w:val="24"/>
        </w:rPr>
        <w:lastRenderedPageBreak/>
        <w:tab/>
        <w:t xml:space="preserve">  NC ASSOCIATION OF SOIL &amp; WATER CONSERVATION DISTRICT PRESIDENTS</w:t>
      </w:r>
    </w:p>
    <w:p w:rsidR="00747DC7" w:rsidRDefault="00747DC7">
      <w:pPr>
        <w:pStyle w:val="NamesofPastPresidents"/>
        <w:ind w:left="360"/>
        <w:jc w:val="center"/>
        <w:rPr>
          <w:b/>
          <w:sz w:val="24"/>
        </w:rPr>
      </w:pPr>
    </w:p>
    <w:p w:rsidR="00747DC7" w:rsidRDefault="00747DC7">
      <w:pPr>
        <w:pStyle w:val="NamesofPastPresidents"/>
        <w:ind w:left="360"/>
        <w:jc w:val="center"/>
        <w:rPr>
          <w:b/>
          <w:sz w:val="24"/>
        </w:rPr>
        <w:sectPr w:rsidR="00747DC7" w:rsidSect="00B32CA8">
          <w:headerReference w:type="default" r:id="rId17"/>
          <w:footerReference w:type="first" r:id="rId18"/>
          <w:type w:val="oddPage"/>
          <w:pgSz w:w="12240" w:h="15840" w:code="1"/>
          <w:pgMar w:top="1008" w:right="1440" w:bottom="1008" w:left="1008" w:header="720" w:footer="720" w:gutter="0"/>
          <w:pgNumType w:start="1"/>
          <w:cols w:space="720"/>
          <w:titlePg/>
        </w:sectPr>
      </w:pPr>
    </w:p>
    <w:p w:rsidR="00747DC7" w:rsidRPr="00E83FA5" w:rsidRDefault="00747DC7">
      <w:pPr>
        <w:pStyle w:val="NamesofPastPresidents"/>
        <w:spacing w:line="360" w:lineRule="auto"/>
        <w:rPr>
          <w:rFonts w:cs="Arial"/>
          <w:sz w:val="18"/>
          <w:szCs w:val="18"/>
        </w:rPr>
      </w:pPr>
      <w:r w:rsidRPr="00E83FA5">
        <w:rPr>
          <w:rFonts w:cs="Arial"/>
          <w:sz w:val="18"/>
          <w:szCs w:val="18"/>
        </w:rPr>
        <w:lastRenderedPageBreak/>
        <w:t>1944</w:t>
      </w:r>
      <w:r w:rsidRPr="00E83FA5">
        <w:rPr>
          <w:rFonts w:cs="Arial"/>
          <w:sz w:val="18"/>
          <w:szCs w:val="18"/>
        </w:rPr>
        <w:tab/>
        <w:t xml:space="preserve">O. J. Holler  </w:t>
      </w:r>
      <w:r w:rsidRPr="00E83FA5">
        <w:rPr>
          <w:rFonts w:cs="Arial"/>
          <w:sz w:val="18"/>
          <w:szCs w:val="18"/>
        </w:rPr>
        <w:sym w:font="Symbol" w:char="F07E"/>
      </w:r>
      <w:r w:rsidRPr="00E83FA5">
        <w:rPr>
          <w:rFonts w:cs="Arial"/>
          <w:sz w:val="18"/>
          <w:szCs w:val="18"/>
        </w:rPr>
        <w:t xml:space="preserve">  Rutherford County</w:t>
      </w:r>
    </w:p>
    <w:p w:rsidR="00747DC7" w:rsidRPr="00E83FA5" w:rsidRDefault="00747DC7">
      <w:pPr>
        <w:pStyle w:val="NamesofPastPresidents"/>
        <w:spacing w:line="360" w:lineRule="auto"/>
        <w:rPr>
          <w:rFonts w:cs="Arial"/>
          <w:sz w:val="18"/>
          <w:szCs w:val="18"/>
        </w:rPr>
      </w:pPr>
      <w:r w:rsidRPr="00E83FA5">
        <w:rPr>
          <w:rFonts w:cs="Arial"/>
          <w:sz w:val="18"/>
          <w:szCs w:val="18"/>
        </w:rPr>
        <w:t>1945</w:t>
      </w:r>
      <w:r w:rsidRPr="00E83FA5">
        <w:rPr>
          <w:rFonts w:cs="Arial"/>
          <w:sz w:val="18"/>
          <w:szCs w:val="18"/>
        </w:rPr>
        <w:tab/>
        <w:t xml:space="preserve">Dane S. Rhine  </w:t>
      </w:r>
      <w:r w:rsidRPr="00E83FA5">
        <w:rPr>
          <w:rFonts w:cs="Arial"/>
          <w:sz w:val="18"/>
          <w:szCs w:val="18"/>
        </w:rPr>
        <w:sym w:font="Symbol" w:char="F07E"/>
      </w:r>
      <w:r w:rsidRPr="00E83FA5">
        <w:rPr>
          <w:rFonts w:cs="Arial"/>
          <w:sz w:val="18"/>
          <w:szCs w:val="18"/>
        </w:rPr>
        <w:t xml:space="preserve">  Gaston County</w:t>
      </w:r>
    </w:p>
    <w:p w:rsidR="00747DC7" w:rsidRPr="00E83FA5" w:rsidRDefault="00747DC7">
      <w:pPr>
        <w:pStyle w:val="NamesofPastPresidents"/>
        <w:spacing w:line="360" w:lineRule="auto"/>
        <w:rPr>
          <w:rFonts w:cs="Arial"/>
          <w:sz w:val="18"/>
          <w:szCs w:val="18"/>
        </w:rPr>
      </w:pPr>
      <w:r w:rsidRPr="00E83FA5">
        <w:rPr>
          <w:rFonts w:cs="Arial"/>
          <w:sz w:val="18"/>
          <w:szCs w:val="18"/>
        </w:rPr>
        <w:t>1946</w:t>
      </w:r>
      <w:r w:rsidRPr="00E83FA5">
        <w:rPr>
          <w:rFonts w:cs="Arial"/>
          <w:sz w:val="18"/>
          <w:szCs w:val="18"/>
        </w:rPr>
        <w:tab/>
        <w:t xml:space="preserve">A. C. Edwards  </w:t>
      </w:r>
      <w:r w:rsidRPr="00E83FA5">
        <w:rPr>
          <w:rFonts w:cs="Arial"/>
          <w:sz w:val="18"/>
          <w:szCs w:val="18"/>
        </w:rPr>
        <w:sym w:font="Symbol" w:char="F07E"/>
      </w:r>
      <w:r w:rsidRPr="00E83FA5">
        <w:rPr>
          <w:rFonts w:cs="Arial"/>
          <w:sz w:val="18"/>
          <w:szCs w:val="18"/>
        </w:rPr>
        <w:t xml:space="preserve">  Greene County</w:t>
      </w:r>
    </w:p>
    <w:p w:rsidR="00747DC7" w:rsidRPr="00E83FA5" w:rsidRDefault="00747DC7">
      <w:pPr>
        <w:pStyle w:val="NamesofPastPresidents"/>
        <w:spacing w:line="360" w:lineRule="auto"/>
        <w:rPr>
          <w:rFonts w:cs="Arial"/>
          <w:sz w:val="18"/>
          <w:szCs w:val="18"/>
        </w:rPr>
      </w:pPr>
      <w:r w:rsidRPr="00E83FA5">
        <w:rPr>
          <w:rFonts w:cs="Arial"/>
          <w:sz w:val="18"/>
          <w:szCs w:val="18"/>
        </w:rPr>
        <w:t>1947</w:t>
      </w:r>
      <w:r w:rsidRPr="00E83FA5">
        <w:rPr>
          <w:rFonts w:cs="Arial"/>
          <w:sz w:val="18"/>
          <w:szCs w:val="18"/>
        </w:rPr>
        <w:tab/>
        <w:t xml:space="preserve">W. Herbert White  </w:t>
      </w:r>
      <w:r w:rsidRPr="00E83FA5">
        <w:rPr>
          <w:rFonts w:cs="Arial"/>
          <w:sz w:val="18"/>
          <w:szCs w:val="18"/>
        </w:rPr>
        <w:sym w:font="Symbol" w:char="F07E"/>
      </w:r>
      <w:r w:rsidR="00E83FA5">
        <w:rPr>
          <w:rFonts w:cs="Arial"/>
          <w:sz w:val="18"/>
          <w:szCs w:val="18"/>
        </w:rPr>
        <w:t xml:space="preserve">  Rockingham County</w:t>
      </w:r>
    </w:p>
    <w:p w:rsidR="00747DC7" w:rsidRPr="00E83FA5" w:rsidRDefault="00747DC7">
      <w:pPr>
        <w:pStyle w:val="NamesofPastPresidents"/>
        <w:spacing w:line="360" w:lineRule="auto"/>
        <w:rPr>
          <w:rFonts w:cs="Arial"/>
          <w:sz w:val="18"/>
          <w:szCs w:val="18"/>
        </w:rPr>
      </w:pPr>
      <w:r w:rsidRPr="00E83FA5">
        <w:rPr>
          <w:rFonts w:cs="Arial"/>
          <w:sz w:val="18"/>
          <w:szCs w:val="18"/>
        </w:rPr>
        <w:t>1948</w:t>
      </w:r>
      <w:r w:rsidRPr="00E83FA5">
        <w:rPr>
          <w:rFonts w:cs="Arial"/>
          <w:sz w:val="18"/>
          <w:szCs w:val="18"/>
        </w:rPr>
        <w:tab/>
        <w:t xml:space="preserve">Wade E. Eller  </w:t>
      </w:r>
      <w:r w:rsidRPr="00E83FA5">
        <w:rPr>
          <w:rFonts w:cs="Arial"/>
          <w:sz w:val="18"/>
          <w:szCs w:val="18"/>
        </w:rPr>
        <w:sym w:font="Symbol" w:char="F07E"/>
      </w:r>
      <w:r w:rsidRPr="00E83FA5">
        <w:rPr>
          <w:rFonts w:cs="Arial"/>
          <w:sz w:val="18"/>
          <w:szCs w:val="18"/>
        </w:rPr>
        <w:t xml:space="preserve">  Ashe County</w:t>
      </w:r>
    </w:p>
    <w:p w:rsidR="00747DC7" w:rsidRPr="00E83FA5" w:rsidRDefault="00747DC7">
      <w:pPr>
        <w:pStyle w:val="NamesofPastPresidents"/>
        <w:spacing w:line="360" w:lineRule="auto"/>
        <w:rPr>
          <w:rFonts w:cs="Arial"/>
          <w:sz w:val="18"/>
          <w:szCs w:val="18"/>
        </w:rPr>
      </w:pPr>
      <w:r w:rsidRPr="00E83FA5">
        <w:rPr>
          <w:rFonts w:cs="Arial"/>
          <w:sz w:val="18"/>
          <w:szCs w:val="18"/>
        </w:rPr>
        <w:t>1949</w:t>
      </w:r>
      <w:r w:rsidRPr="00E83FA5">
        <w:rPr>
          <w:rFonts w:cs="Arial"/>
          <w:sz w:val="18"/>
          <w:szCs w:val="18"/>
        </w:rPr>
        <w:tab/>
        <w:t xml:space="preserve">J. Hawley Poole  </w:t>
      </w:r>
      <w:r w:rsidRPr="00E83FA5">
        <w:rPr>
          <w:rFonts w:cs="Arial"/>
          <w:sz w:val="18"/>
          <w:szCs w:val="18"/>
        </w:rPr>
        <w:sym w:font="Symbol" w:char="F07E"/>
      </w:r>
      <w:r w:rsidRPr="00E83FA5">
        <w:rPr>
          <w:rFonts w:cs="Arial"/>
          <w:sz w:val="18"/>
          <w:szCs w:val="18"/>
        </w:rPr>
        <w:t xml:space="preserve">  Moore County</w:t>
      </w:r>
    </w:p>
    <w:p w:rsidR="00747DC7" w:rsidRPr="00E83FA5" w:rsidRDefault="00747DC7">
      <w:pPr>
        <w:pStyle w:val="NamesofPastPresidents"/>
        <w:spacing w:line="360" w:lineRule="auto"/>
        <w:rPr>
          <w:rFonts w:cs="Arial"/>
          <w:sz w:val="18"/>
          <w:szCs w:val="18"/>
        </w:rPr>
      </w:pPr>
      <w:r w:rsidRPr="00E83FA5">
        <w:rPr>
          <w:rFonts w:cs="Arial"/>
          <w:sz w:val="18"/>
          <w:szCs w:val="18"/>
        </w:rPr>
        <w:t>1950</w:t>
      </w:r>
      <w:r w:rsidRPr="00E83FA5">
        <w:rPr>
          <w:rFonts w:cs="Arial"/>
          <w:sz w:val="18"/>
          <w:szCs w:val="18"/>
        </w:rPr>
        <w:tab/>
        <w:t xml:space="preserve">W. W. Eagles  </w:t>
      </w:r>
      <w:r w:rsidRPr="00E83FA5">
        <w:rPr>
          <w:rFonts w:cs="Arial"/>
          <w:sz w:val="18"/>
          <w:szCs w:val="18"/>
        </w:rPr>
        <w:sym w:font="Symbol" w:char="F07E"/>
      </w:r>
      <w:r w:rsidRPr="00E83FA5">
        <w:rPr>
          <w:rFonts w:cs="Arial"/>
          <w:sz w:val="18"/>
          <w:szCs w:val="18"/>
        </w:rPr>
        <w:t xml:space="preserve">  Edgecombe County</w:t>
      </w:r>
    </w:p>
    <w:p w:rsidR="00747DC7" w:rsidRPr="00E83FA5" w:rsidRDefault="00747DC7">
      <w:pPr>
        <w:pStyle w:val="NamesofPastPresidents"/>
        <w:spacing w:line="360" w:lineRule="auto"/>
        <w:rPr>
          <w:rFonts w:cs="Arial"/>
          <w:sz w:val="18"/>
          <w:szCs w:val="18"/>
        </w:rPr>
      </w:pPr>
      <w:r w:rsidRPr="00E83FA5">
        <w:rPr>
          <w:rFonts w:cs="Arial"/>
          <w:sz w:val="18"/>
          <w:szCs w:val="18"/>
        </w:rPr>
        <w:t>1951</w:t>
      </w:r>
      <w:r w:rsidRPr="00E83FA5">
        <w:rPr>
          <w:rFonts w:cs="Arial"/>
          <w:sz w:val="18"/>
          <w:szCs w:val="18"/>
        </w:rPr>
        <w:tab/>
        <w:t xml:space="preserve">H. S. Hogan  </w:t>
      </w:r>
      <w:r w:rsidRPr="00E83FA5">
        <w:rPr>
          <w:rFonts w:cs="Arial"/>
          <w:sz w:val="18"/>
          <w:szCs w:val="18"/>
        </w:rPr>
        <w:sym w:font="Symbol" w:char="F07E"/>
      </w:r>
      <w:r w:rsidRPr="00E83FA5">
        <w:rPr>
          <w:rFonts w:cs="Arial"/>
          <w:sz w:val="18"/>
          <w:szCs w:val="18"/>
        </w:rPr>
        <w:t xml:space="preserve">  Orange County</w:t>
      </w:r>
    </w:p>
    <w:p w:rsidR="00747DC7" w:rsidRPr="00E83FA5" w:rsidRDefault="00747DC7">
      <w:pPr>
        <w:pStyle w:val="NamesofPastPresidents"/>
        <w:spacing w:line="360" w:lineRule="auto"/>
        <w:rPr>
          <w:rFonts w:cs="Arial"/>
          <w:sz w:val="18"/>
          <w:szCs w:val="18"/>
        </w:rPr>
      </w:pPr>
      <w:r w:rsidRPr="00E83FA5">
        <w:rPr>
          <w:rFonts w:cs="Arial"/>
          <w:sz w:val="18"/>
          <w:szCs w:val="18"/>
        </w:rPr>
        <w:t>1952</w:t>
      </w:r>
      <w:r w:rsidRPr="00E83FA5">
        <w:rPr>
          <w:rFonts w:cs="Arial"/>
          <w:sz w:val="18"/>
          <w:szCs w:val="18"/>
        </w:rPr>
        <w:tab/>
        <w:t xml:space="preserve">W. J. </w:t>
      </w:r>
      <w:proofErr w:type="spellStart"/>
      <w:r w:rsidRPr="00E83FA5">
        <w:rPr>
          <w:rFonts w:cs="Arial"/>
          <w:sz w:val="18"/>
          <w:szCs w:val="18"/>
        </w:rPr>
        <w:t>Fonville</w:t>
      </w:r>
      <w:proofErr w:type="spellEnd"/>
      <w:r w:rsidRPr="00E83FA5">
        <w:rPr>
          <w:rFonts w:cs="Arial"/>
          <w:sz w:val="18"/>
          <w:szCs w:val="18"/>
        </w:rPr>
        <w:t xml:space="preserve">  </w:t>
      </w:r>
      <w:r w:rsidRPr="00E83FA5">
        <w:rPr>
          <w:rFonts w:cs="Arial"/>
          <w:sz w:val="18"/>
          <w:szCs w:val="18"/>
        </w:rPr>
        <w:sym w:font="Symbol" w:char="F07E"/>
      </w:r>
      <w:r w:rsidRPr="00E83FA5">
        <w:rPr>
          <w:rFonts w:cs="Arial"/>
          <w:sz w:val="18"/>
          <w:szCs w:val="18"/>
        </w:rPr>
        <w:t xml:space="preserve">  Alamance County</w:t>
      </w:r>
    </w:p>
    <w:p w:rsidR="00747DC7" w:rsidRPr="00E83FA5" w:rsidRDefault="00747DC7">
      <w:pPr>
        <w:pStyle w:val="NamesofPastPresidents"/>
        <w:spacing w:line="360" w:lineRule="auto"/>
        <w:rPr>
          <w:rFonts w:cs="Arial"/>
          <w:sz w:val="18"/>
          <w:szCs w:val="18"/>
        </w:rPr>
      </w:pPr>
      <w:r w:rsidRPr="00E83FA5">
        <w:rPr>
          <w:rFonts w:cs="Arial"/>
          <w:sz w:val="18"/>
          <w:szCs w:val="18"/>
        </w:rPr>
        <w:t>1953</w:t>
      </w:r>
      <w:r w:rsidRPr="00E83FA5">
        <w:rPr>
          <w:rFonts w:cs="Arial"/>
          <w:sz w:val="18"/>
          <w:szCs w:val="18"/>
        </w:rPr>
        <w:tab/>
        <w:t xml:space="preserve">J. T. Graham  </w:t>
      </w:r>
      <w:r w:rsidRPr="00E83FA5">
        <w:rPr>
          <w:rFonts w:cs="Arial"/>
          <w:sz w:val="18"/>
          <w:szCs w:val="18"/>
        </w:rPr>
        <w:sym w:font="Symbol" w:char="F07E"/>
      </w:r>
      <w:r w:rsidRPr="00E83FA5">
        <w:rPr>
          <w:rFonts w:cs="Arial"/>
          <w:sz w:val="18"/>
          <w:szCs w:val="18"/>
        </w:rPr>
        <w:t xml:space="preserve">  Rowan County</w:t>
      </w:r>
    </w:p>
    <w:p w:rsidR="00747DC7" w:rsidRPr="00E83FA5" w:rsidRDefault="00747DC7">
      <w:pPr>
        <w:pStyle w:val="NamesofPastPresidents"/>
        <w:spacing w:line="360" w:lineRule="auto"/>
        <w:rPr>
          <w:rFonts w:cs="Arial"/>
          <w:sz w:val="18"/>
          <w:szCs w:val="18"/>
        </w:rPr>
      </w:pPr>
      <w:r w:rsidRPr="00E83FA5">
        <w:rPr>
          <w:rFonts w:cs="Arial"/>
          <w:sz w:val="18"/>
          <w:szCs w:val="18"/>
        </w:rPr>
        <w:t>1954</w:t>
      </w:r>
      <w:r w:rsidRPr="00E83FA5">
        <w:rPr>
          <w:rFonts w:cs="Arial"/>
          <w:sz w:val="18"/>
          <w:szCs w:val="18"/>
        </w:rPr>
        <w:tab/>
        <w:t xml:space="preserve">S. Vernon Stevens  </w:t>
      </w:r>
      <w:r w:rsidRPr="00E83FA5">
        <w:rPr>
          <w:rFonts w:cs="Arial"/>
          <w:sz w:val="18"/>
          <w:szCs w:val="18"/>
        </w:rPr>
        <w:sym w:font="Symbol" w:char="F07E"/>
      </w:r>
      <w:r w:rsidRPr="00E83FA5">
        <w:rPr>
          <w:rFonts w:cs="Arial"/>
          <w:sz w:val="18"/>
          <w:szCs w:val="18"/>
        </w:rPr>
        <w:t xml:space="preserve">  Lee County</w:t>
      </w:r>
    </w:p>
    <w:p w:rsidR="00747DC7" w:rsidRPr="00E83FA5" w:rsidRDefault="00747DC7">
      <w:pPr>
        <w:pStyle w:val="NamesofPastPresidents"/>
        <w:spacing w:line="360" w:lineRule="auto"/>
        <w:rPr>
          <w:rFonts w:cs="Arial"/>
          <w:sz w:val="18"/>
          <w:szCs w:val="18"/>
        </w:rPr>
      </w:pPr>
      <w:r w:rsidRPr="00E83FA5">
        <w:rPr>
          <w:rFonts w:cs="Arial"/>
          <w:sz w:val="18"/>
          <w:szCs w:val="18"/>
        </w:rPr>
        <w:t>1955</w:t>
      </w:r>
      <w:r w:rsidRPr="00E83FA5">
        <w:rPr>
          <w:rFonts w:cs="Arial"/>
          <w:sz w:val="18"/>
          <w:szCs w:val="18"/>
        </w:rPr>
        <w:tab/>
        <w:t xml:space="preserve">Allen </w:t>
      </w:r>
      <w:proofErr w:type="spellStart"/>
      <w:r w:rsidRPr="00E83FA5">
        <w:rPr>
          <w:rFonts w:cs="Arial"/>
          <w:sz w:val="18"/>
          <w:szCs w:val="18"/>
        </w:rPr>
        <w:t>Swindell</w:t>
      </w:r>
      <w:proofErr w:type="spellEnd"/>
      <w:r w:rsidRPr="00E83FA5">
        <w:rPr>
          <w:rFonts w:cs="Arial"/>
          <w:sz w:val="18"/>
          <w:szCs w:val="18"/>
        </w:rPr>
        <w:t xml:space="preserve">  </w:t>
      </w:r>
      <w:r w:rsidRPr="00E83FA5">
        <w:rPr>
          <w:rFonts w:cs="Arial"/>
          <w:sz w:val="18"/>
          <w:szCs w:val="18"/>
        </w:rPr>
        <w:sym w:font="Symbol" w:char="F07E"/>
      </w:r>
      <w:r w:rsidRPr="00E83FA5">
        <w:rPr>
          <w:rFonts w:cs="Arial"/>
          <w:sz w:val="18"/>
          <w:szCs w:val="18"/>
        </w:rPr>
        <w:t xml:space="preserve">  Beaufort County</w:t>
      </w:r>
    </w:p>
    <w:p w:rsidR="00747DC7" w:rsidRPr="00E83FA5" w:rsidRDefault="00747DC7">
      <w:pPr>
        <w:pStyle w:val="NamesofPastPresidents"/>
        <w:spacing w:line="360" w:lineRule="auto"/>
        <w:rPr>
          <w:rFonts w:cs="Arial"/>
          <w:sz w:val="18"/>
          <w:szCs w:val="18"/>
        </w:rPr>
      </w:pPr>
      <w:r w:rsidRPr="00E83FA5">
        <w:rPr>
          <w:rFonts w:cs="Arial"/>
          <w:sz w:val="18"/>
          <w:szCs w:val="18"/>
        </w:rPr>
        <w:t>1956</w:t>
      </w:r>
      <w:r w:rsidRPr="00E83FA5">
        <w:rPr>
          <w:rFonts w:cs="Arial"/>
          <w:sz w:val="18"/>
          <w:szCs w:val="18"/>
        </w:rPr>
        <w:tab/>
        <w:t xml:space="preserve">Charles Ladd  </w:t>
      </w:r>
      <w:r w:rsidRPr="00E83FA5">
        <w:rPr>
          <w:rFonts w:cs="Arial"/>
          <w:sz w:val="18"/>
          <w:szCs w:val="18"/>
        </w:rPr>
        <w:sym w:font="Symbol" w:char="F07E"/>
      </w:r>
      <w:r w:rsidRPr="00E83FA5">
        <w:rPr>
          <w:rFonts w:cs="Arial"/>
          <w:sz w:val="18"/>
          <w:szCs w:val="18"/>
        </w:rPr>
        <w:t xml:space="preserve">  Durham County</w:t>
      </w:r>
    </w:p>
    <w:p w:rsidR="00747DC7" w:rsidRPr="00E83FA5" w:rsidRDefault="00747DC7">
      <w:pPr>
        <w:pStyle w:val="NamesofPastPresidents"/>
        <w:spacing w:line="360" w:lineRule="auto"/>
        <w:rPr>
          <w:rFonts w:cs="Arial"/>
          <w:sz w:val="18"/>
          <w:szCs w:val="18"/>
        </w:rPr>
      </w:pPr>
      <w:r w:rsidRPr="00E83FA5">
        <w:rPr>
          <w:rFonts w:cs="Arial"/>
          <w:sz w:val="18"/>
          <w:szCs w:val="18"/>
        </w:rPr>
        <w:t>1957</w:t>
      </w:r>
      <w:r w:rsidRPr="00E83FA5">
        <w:rPr>
          <w:rFonts w:cs="Arial"/>
          <w:sz w:val="18"/>
          <w:szCs w:val="18"/>
        </w:rPr>
        <w:tab/>
        <w:t xml:space="preserve">B. L. Angell  </w:t>
      </w:r>
      <w:r w:rsidRPr="00E83FA5">
        <w:rPr>
          <w:rFonts w:cs="Arial"/>
          <w:sz w:val="18"/>
          <w:szCs w:val="18"/>
        </w:rPr>
        <w:sym w:font="Symbol" w:char="F07E"/>
      </w:r>
      <w:r w:rsidRPr="00E83FA5">
        <w:rPr>
          <w:rFonts w:cs="Arial"/>
          <w:sz w:val="18"/>
          <w:szCs w:val="18"/>
        </w:rPr>
        <w:t xml:space="preserve">  Davie County</w:t>
      </w:r>
    </w:p>
    <w:p w:rsidR="00747DC7" w:rsidRPr="00E83FA5" w:rsidRDefault="00747DC7">
      <w:pPr>
        <w:pStyle w:val="NamesofPastPresidents"/>
        <w:spacing w:line="360" w:lineRule="auto"/>
        <w:rPr>
          <w:rFonts w:cs="Arial"/>
          <w:sz w:val="18"/>
          <w:szCs w:val="18"/>
        </w:rPr>
      </w:pPr>
      <w:r w:rsidRPr="00E83FA5">
        <w:rPr>
          <w:rFonts w:cs="Arial"/>
          <w:sz w:val="18"/>
          <w:szCs w:val="18"/>
        </w:rPr>
        <w:t>1958</w:t>
      </w:r>
      <w:r w:rsidRPr="00E83FA5">
        <w:rPr>
          <w:rFonts w:cs="Arial"/>
          <w:sz w:val="18"/>
          <w:szCs w:val="18"/>
        </w:rPr>
        <w:tab/>
        <w:t xml:space="preserve">Neal M. Craig  </w:t>
      </w:r>
      <w:r w:rsidRPr="00E83FA5">
        <w:rPr>
          <w:rFonts w:cs="Arial"/>
          <w:sz w:val="18"/>
          <w:szCs w:val="18"/>
        </w:rPr>
        <w:sym w:font="Symbol" w:char="F07E"/>
      </w:r>
      <w:r w:rsidRPr="00E83FA5">
        <w:rPr>
          <w:rFonts w:cs="Arial"/>
          <w:sz w:val="18"/>
          <w:szCs w:val="18"/>
        </w:rPr>
        <w:t xml:space="preserve">  Mecklenburg County</w:t>
      </w:r>
    </w:p>
    <w:p w:rsidR="00747DC7" w:rsidRPr="00E83FA5" w:rsidRDefault="00747DC7">
      <w:pPr>
        <w:pStyle w:val="NamesofPastPresidents"/>
        <w:spacing w:line="360" w:lineRule="auto"/>
        <w:rPr>
          <w:rFonts w:cs="Arial"/>
          <w:sz w:val="18"/>
          <w:szCs w:val="18"/>
        </w:rPr>
      </w:pPr>
      <w:r w:rsidRPr="00E83FA5">
        <w:rPr>
          <w:rFonts w:cs="Arial"/>
          <w:sz w:val="18"/>
          <w:szCs w:val="18"/>
        </w:rPr>
        <w:t>1959</w:t>
      </w:r>
      <w:r w:rsidRPr="00E83FA5">
        <w:rPr>
          <w:rFonts w:cs="Arial"/>
          <w:sz w:val="18"/>
          <w:szCs w:val="18"/>
        </w:rPr>
        <w:tab/>
        <w:t xml:space="preserve">Charles L. Davis  </w:t>
      </w:r>
      <w:r w:rsidRPr="00E83FA5">
        <w:rPr>
          <w:rFonts w:cs="Arial"/>
          <w:sz w:val="18"/>
          <w:szCs w:val="18"/>
        </w:rPr>
        <w:sym w:font="Symbol" w:char="F07E"/>
      </w:r>
      <w:r w:rsidRPr="00E83FA5">
        <w:rPr>
          <w:rFonts w:cs="Arial"/>
          <w:sz w:val="18"/>
          <w:szCs w:val="18"/>
        </w:rPr>
        <w:t xml:space="preserve">  Jones County</w:t>
      </w:r>
    </w:p>
    <w:p w:rsidR="00747DC7" w:rsidRPr="00E83FA5" w:rsidRDefault="00747DC7">
      <w:pPr>
        <w:pStyle w:val="NamesofPastPresidents"/>
        <w:spacing w:line="360" w:lineRule="auto"/>
        <w:rPr>
          <w:rFonts w:cs="Arial"/>
          <w:sz w:val="18"/>
          <w:szCs w:val="18"/>
        </w:rPr>
      </w:pPr>
      <w:r w:rsidRPr="00E83FA5">
        <w:rPr>
          <w:rFonts w:cs="Arial"/>
          <w:sz w:val="18"/>
          <w:szCs w:val="18"/>
        </w:rPr>
        <w:t>1960</w:t>
      </w:r>
      <w:r w:rsidRPr="00E83FA5">
        <w:rPr>
          <w:rFonts w:cs="Arial"/>
          <w:sz w:val="18"/>
          <w:szCs w:val="18"/>
        </w:rPr>
        <w:tab/>
        <w:t xml:space="preserve">A. W. Nesbitt  </w:t>
      </w:r>
      <w:r w:rsidRPr="00E83FA5">
        <w:rPr>
          <w:rFonts w:cs="Arial"/>
          <w:sz w:val="18"/>
          <w:szCs w:val="18"/>
        </w:rPr>
        <w:sym w:font="Symbol" w:char="F07E"/>
      </w:r>
      <w:r w:rsidRPr="00E83FA5">
        <w:rPr>
          <w:rFonts w:cs="Arial"/>
          <w:sz w:val="18"/>
          <w:szCs w:val="18"/>
        </w:rPr>
        <w:t xml:space="preserve">  Buncombe County</w:t>
      </w:r>
    </w:p>
    <w:p w:rsidR="00747DC7" w:rsidRPr="00E83FA5" w:rsidRDefault="00747DC7">
      <w:pPr>
        <w:pStyle w:val="NamesofPastPresidents"/>
        <w:spacing w:line="360" w:lineRule="auto"/>
        <w:rPr>
          <w:rFonts w:cs="Arial"/>
          <w:sz w:val="18"/>
          <w:szCs w:val="18"/>
        </w:rPr>
      </w:pPr>
      <w:r w:rsidRPr="00E83FA5">
        <w:rPr>
          <w:rFonts w:cs="Arial"/>
          <w:sz w:val="18"/>
          <w:szCs w:val="18"/>
        </w:rPr>
        <w:t>1961</w:t>
      </w:r>
      <w:r w:rsidRPr="00E83FA5">
        <w:rPr>
          <w:rFonts w:cs="Arial"/>
          <w:sz w:val="18"/>
          <w:szCs w:val="18"/>
        </w:rPr>
        <w:tab/>
        <w:t xml:space="preserve">A.J. Flanagan  </w:t>
      </w:r>
      <w:r w:rsidRPr="00E83FA5">
        <w:rPr>
          <w:rFonts w:cs="Arial"/>
          <w:sz w:val="18"/>
          <w:szCs w:val="18"/>
        </w:rPr>
        <w:sym w:font="Symbol" w:char="F07E"/>
      </w:r>
      <w:r w:rsidRPr="00E83FA5">
        <w:rPr>
          <w:rFonts w:cs="Arial"/>
          <w:sz w:val="18"/>
          <w:szCs w:val="18"/>
        </w:rPr>
        <w:t xml:space="preserve">  Pitt County</w:t>
      </w:r>
    </w:p>
    <w:p w:rsidR="00747DC7" w:rsidRPr="00E83FA5" w:rsidRDefault="00747DC7">
      <w:pPr>
        <w:pStyle w:val="NamesofPastPresidents"/>
        <w:spacing w:line="360" w:lineRule="auto"/>
        <w:rPr>
          <w:rFonts w:cs="Arial"/>
          <w:sz w:val="18"/>
          <w:szCs w:val="18"/>
        </w:rPr>
      </w:pPr>
      <w:r w:rsidRPr="00E83FA5">
        <w:rPr>
          <w:rFonts w:cs="Arial"/>
          <w:sz w:val="18"/>
          <w:szCs w:val="18"/>
        </w:rPr>
        <w:t>1962</w:t>
      </w:r>
      <w:r w:rsidRPr="00E83FA5">
        <w:rPr>
          <w:rFonts w:cs="Arial"/>
          <w:sz w:val="18"/>
          <w:szCs w:val="18"/>
        </w:rPr>
        <w:tab/>
        <w:t xml:space="preserve">Leon </w:t>
      </w:r>
      <w:proofErr w:type="spellStart"/>
      <w:r w:rsidRPr="00E83FA5">
        <w:rPr>
          <w:rFonts w:cs="Arial"/>
          <w:sz w:val="18"/>
          <w:szCs w:val="18"/>
        </w:rPr>
        <w:t>Ballance</w:t>
      </w:r>
      <w:proofErr w:type="spellEnd"/>
      <w:r w:rsidRPr="00E83FA5">
        <w:rPr>
          <w:rFonts w:cs="Arial"/>
          <w:sz w:val="18"/>
          <w:szCs w:val="18"/>
        </w:rPr>
        <w:t xml:space="preserve">  </w:t>
      </w:r>
      <w:r w:rsidRPr="00E83FA5">
        <w:rPr>
          <w:rFonts w:cs="Arial"/>
          <w:sz w:val="18"/>
          <w:szCs w:val="18"/>
        </w:rPr>
        <w:sym w:font="Symbol" w:char="F07E"/>
      </w:r>
      <w:r w:rsidRPr="00E83FA5">
        <w:rPr>
          <w:rFonts w:cs="Arial"/>
          <w:sz w:val="18"/>
          <w:szCs w:val="18"/>
        </w:rPr>
        <w:t xml:space="preserve">  Hyde County</w:t>
      </w:r>
    </w:p>
    <w:p w:rsidR="00747DC7" w:rsidRPr="00E83FA5" w:rsidRDefault="00747DC7">
      <w:pPr>
        <w:pStyle w:val="NamesofPastPresidents"/>
        <w:spacing w:line="360" w:lineRule="auto"/>
        <w:rPr>
          <w:rFonts w:cs="Arial"/>
          <w:sz w:val="18"/>
          <w:szCs w:val="18"/>
        </w:rPr>
      </w:pPr>
      <w:r w:rsidRPr="00E83FA5">
        <w:rPr>
          <w:rFonts w:cs="Arial"/>
          <w:sz w:val="18"/>
          <w:szCs w:val="18"/>
        </w:rPr>
        <w:t>1963</w:t>
      </w:r>
      <w:r w:rsidRPr="00E83FA5">
        <w:rPr>
          <w:rFonts w:cs="Arial"/>
          <w:sz w:val="18"/>
          <w:szCs w:val="18"/>
        </w:rPr>
        <w:tab/>
        <w:t xml:space="preserve">J.B. Slack  </w:t>
      </w:r>
      <w:r w:rsidRPr="00E83FA5">
        <w:rPr>
          <w:rFonts w:cs="Arial"/>
          <w:sz w:val="18"/>
          <w:szCs w:val="18"/>
        </w:rPr>
        <w:sym w:font="Symbol" w:char="F07E"/>
      </w:r>
      <w:r w:rsidRPr="00E83FA5">
        <w:rPr>
          <w:rFonts w:cs="Arial"/>
          <w:sz w:val="18"/>
          <w:szCs w:val="18"/>
        </w:rPr>
        <w:t xml:space="preserve">  Randolph County</w:t>
      </w:r>
    </w:p>
    <w:p w:rsidR="00747DC7" w:rsidRPr="00E83FA5" w:rsidRDefault="00747DC7">
      <w:pPr>
        <w:pStyle w:val="NamesofPastPresidents"/>
        <w:spacing w:line="360" w:lineRule="auto"/>
        <w:rPr>
          <w:rFonts w:cs="Arial"/>
          <w:sz w:val="18"/>
          <w:szCs w:val="18"/>
        </w:rPr>
      </w:pPr>
      <w:r w:rsidRPr="00E83FA5">
        <w:rPr>
          <w:rFonts w:cs="Arial"/>
          <w:sz w:val="18"/>
          <w:szCs w:val="18"/>
        </w:rPr>
        <w:t>1964</w:t>
      </w:r>
      <w:r w:rsidRPr="00E83FA5">
        <w:rPr>
          <w:rFonts w:cs="Arial"/>
          <w:sz w:val="18"/>
          <w:szCs w:val="18"/>
        </w:rPr>
        <w:tab/>
        <w:t xml:space="preserve">James Bellamy, Jr. </w:t>
      </w:r>
      <w:r w:rsidRPr="00E83FA5">
        <w:rPr>
          <w:rFonts w:cs="Arial"/>
          <w:sz w:val="18"/>
          <w:szCs w:val="18"/>
        </w:rPr>
        <w:sym w:font="Symbol" w:char="F07E"/>
      </w:r>
      <w:r w:rsidR="00E83FA5">
        <w:rPr>
          <w:rFonts w:cs="Arial"/>
          <w:sz w:val="18"/>
          <w:szCs w:val="18"/>
        </w:rPr>
        <w:t xml:space="preserve">  Brunswick County</w:t>
      </w:r>
    </w:p>
    <w:p w:rsidR="00747DC7" w:rsidRPr="00E83FA5" w:rsidRDefault="00747DC7">
      <w:pPr>
        <w:pStyle w:val="NamesofPastPresidents"/>
        <w:spacing w:line="360" w:lineRule="auto"/>
        <w:rPr>
          <w:rFonts w:cs="Arial"/>
          <w:sz w:val="18"/>
          <w:szCs w:val="18"/>
        </w:rPr>
      </w:pPr>
      <w:r w:rsidRPr="00E83FA5">
        <w:rPr>
          <w:rFonts w:cs="Arial"/>
          <w:sz w:val="18"/>
          <w:szCs w:val="18"/>
        </w:rPr>
        <w:t>1965</w:t>
      </w:r>
      <w:r w:rsidRPr="00E83FA5">
        <w:rPr>
          <w:rFonts w:cs="Arial"/>
          <w:sz w:val="18"/>
          <w:szCs w:val="18"/>
        </w:rPr>
        <w:tab/>
        <w:t xml:space="preserve">Thomas H. Bonham  </w:t>
      </w:r>
      <w:r w:rsidRPr="00E83FA5">
        <w:rPr>
          <w:rFonts w:cs="Arial"/>
          <w:sz w:val="18"/>
          <w:szCs w:val="18"/>
        </w:rPr>
        <w:sym w:font="Symbol" w:char="F07E"/>
      </w:r>
      <w:r w:rsidR="00E83FA5">
        <w:rPr>
          <w:rFonts w:cs="Arial"/>
          <w:sz w:val="18"/>
          <w:szCs w:val="18"/>
        </w:rPr>
        <w:t xml:space="preserve">  Buncombe County</w:t>
      </w:r>
    </w:p>
    <w:p w:rsidR="00747DC7" w:rsidRPr="00E83FA5" w:rsidRDefault="00747DC7">
      <w:pPr>
        <w:pStyle w:val="NamesofPastPresidents"/>
        <w:spacing w:line="360" w:lineRule="auto"/>
        <w:rPr>
          <w:rFonts w:cs="Arial"/>
          <w:sz w:val="18"/>
          <w:szCs w:val="18"/>
        </w:rPr>
      </w:pPr>
      <w:r w:rsidRPr="00E83FA5">
        <w:rPr>
          <w:rFonts w:cs="Arial"/>
          <w:sz w:val="18"/>
          <w:szCs w:val="18"/>
        </w:rPr>
        <w:t>1966</w:t>
      </w:r>
      <w:r w:rsidRPr="00E83FA5">
        <w:rPr>
          <w:rFonts w:cs="Arial"/>
          <w:sz w:val="18"/>
          <w:szCs w:val="18"/>
        </w:rPr>
        <w:tab/>
        <w:t xml:space="preserve">James T. Moss, Sr. </w:t>
      </w:r>
      <w:r w:rsidRPr="00E83FA5">
        <w:rPr>
          <w:rFonts w:cs="Arial"/>
          <w:sz w:val="18"/>
          <w:szCs w:val="18"/>
        </w:rPr>
        <w:sym w:font="Symbol" w:char="F07E"/>
      </w:r>
      <w:r w:rsidRPr="00E83FA5">
        <w:rPr>
          <w:rFonts w:cs="Arial"/>
          <w:sz w:val="18"/>
          <w:szCs w:val="18"/>
        </w:rPr>
        <w:t xml:space="preserve">  Franklin County</w:t>
      </w:r>
    </w:p>
    <w:p w:rsidR="00747DC7" w:rsidRPr="00E83FA5" w:rsidRDefault="00747DC7">
      <w:pPr>
        <w:pStyle w:val="NamesofPastPresidents"/>
        <w:spacing w:line="360" w:lineRule="auto"/>
        <w:rPr>
          <w:rFonts w:cs="Arial"/>
          <w:sz w:val="18"/>
          <w:szCs w:val="18"/>
        </w:rPr>
      </w:pPr>
      <w:r w:rsidRPr="00E83FA5">
        <w:rPr>
          <w:rFonts w:cs="Arial"/>
          <w:sz w:val="18"/>
          <w:szCs w:val="18"/>
        </w:rPr>
        <w:t>1967</w:t>
      </w:r>
      <w:r w:rsidRPr="00E83FA5">
        <w:rPr>
          <w:rFonts w:cs="Arial"/>
          <w:sz w:val="18"/>
          <w:szCs w:val="18"/>
        </w:rPr>
        <w:tab/>
        <w:t xml:space="preserve">Lloyd C. Bunch  </w:t>
      </w:r>
      <w:r w:rsidRPr="00E83FA5">
        <w:rPr>
          <w:rFonts w:cs="Arial"/>
          <w:sz w:val="18"/>
          <w:szCs w:val="18"/>
        </w:rPr>
        <w:sym w:font="Symbol" w:char="F07E"/>
      </w:r>
      <w:r w:rsidRPr="00E83FA5">
        <w:rPr>
          <w:rFonts w:cs="Arial"/>
          <w:sz w:val="18"/>
          <w:szCs w:val="18"/>
        </w:rPr>
        <w:t xml:space="preserve">  Chowan County</w:t>
      </w:r>
    </w:p>
    <w:p w:rsidR="00747DC7" w:rsidRPr="00E83FA5" w:rsidRDefault="00747DC7">
      <w:pPr>
        <w:pStyle w:val="NamesofPastPresidents"/>
        <w:spacing w:line="360" w:lineRule="auto"/>
        <w:rPr>
          <w:rFonts w:cs="Arial"/>
          <w:sz w:val="18"/>
          <w:szCs w:val="18"/>
        </w:rPr>
      </w:pPr>
      <w:r w:rsidRPr="00E83FA5">
        <w:rPr>
          <w:rFonts w:cs="Arial"/>
          <w:sz w:val="18"/>
          <w:szCs w:val="18"/>
        </w:rPr>
        <w:t>1968</w:t>
      </w:r>
      <w:r w:rsidRPr="00E83FA5">
        <w:rPr>
          <w:rFonts w:cs="Arial"/>
          <w:sz w:val="18"/>
          <w:szCs w:val="18"/>
        </w:rPr>
        <w:tab/>
        <w:t xml:space="preserve">George B. Collins  </w:t>
      </w:r>
      <w:r w:rsidRPr="00E83FA5">
        <w:rPr>
          <w:rFonts w:cs="Arial"/>
          <w:sz w:val="18"/>
          <w:szCs w:val="18"/>
        </w:rPr>
        <w:sym w:font="Symbol" w:char="F07E"/>
      </w:r>
      <w:r w:rsidRPr="00E83FA5">
        <w:rPr>
          <w:rFonts w:cs="Arial"/>
          <w:sz w:val="18"/>
          <w:szCs w:val="18"/>
        </w:rPr>
        <w:t xml:space="preserve">  Wilkes County</w:t>
      </w:r>
    </w:p>
    <w:p w:rsidR="00747DC7" w:rsidRPr="00E83FA5" w:rsidRDefault="00747DC7">
      <w:pPr>
        <w:pStyle w:val="NamesofPastPresidents"/>
        <w:spacing w:line="360" w:lineRule="auto"/>
        <w:rPr>
          <w:rFonts w:cs="Arial"/>
          <w:sz w:val="18"/>
          <w:szCs w:val="18"/>
        </w:rPr>
      </w:pPr>
      <w:r w:rsidRPr="00E83FA5">
        <w:rPr>
          <w:rFonts w:cs="Arial"/>
          <w:sz w:val="18"/>
          <w:szCs w:val="18"/>
        </w:rPr>
        <w:t>1969</w:t>
      </w:r>
      <w:r w:rsidRPr="00E83FA5">
        <w:rPr>
          <w:rFonts w:cs="Arial"/>
          <w:sz w:val="18"/>
          <w:szCs w:val="18"/>
        </w:rPr>
        <w:tab/>
        <w:t xml:space="preserve">George Winchester  </w:t>
      </w:r>
      <w:r w:rsidRPr="00E83FA5">
        <w:rPr>
          <w:rFonts w:cs="Arial"/>
          <w:sz w:val="18"/>
          <w:szCs w:val="18"/>
        </w:rPr>
        <w:sym w:font="Symbol" w:char="F07E"/>
      </w:r>
      <w:r w:rsidRPr="00E83FA5">
        <w:rPr>
          <w:rFonts w:cs="Arial"/>
          <w:sz w:val="18"/>
          <w:szCs w:val="18"/>
        </w:rPr>
        <w:t xml:space="preserve">  Wake County</w:t>
      </w:r>
    </w:p>
    <w:p w:rsidR="00747DC7" w:rsidRPr="00E83FA5" w:rsidRDefault="00747DC7">
      <w:pPr>
        <w:pStyle w:val="NamesofPastPresidents"/>
        <w:spacing w:line="360" w:lineRule="auto"/>
        <w:rPr>
          <w:rFonts w:cs="Arial"/>
          <w:sz w:val="18"/>
          <w:szCs w:val="18"/>
        </w:rPr>
      </w:pPr>
      <w:r w:rsidRPr="00E83FA5">
        <w:rPr>
          <w:rFonts w:cs="Arial"/>
          <w:sz w:val="18"/>
          <w:szCs w:val="18"/>
        </w:rPr>
        <w:t>1970</w:t>
      </w:r>
      <w:r w:rsidRPr="00E83FA5">
        <w:rPr>
          <w:rFonts w:cs="Arial"/>
          <w:sz w:val="18"/>
          <w:szCs w:val="18"/>
        </w:rPr>
        <w:tab/>
        <w:t xml:space="preserve">William G. Sullivan  </w:t>
      </w:r>
      <w:r w:rsidRPr="00E83FA5">
        <w:rPr>
          <w:rFonts w:cs="Arial"/>
          <w:sz w:val="18"/>
          <w:szCs w:val="18"/>
        </w:rPr>
        <w:sym w:font="Symbol" w:char="F07E"/>
      </w:r>
      <w:r w:rsidRPr="00E83FA5">
        <w:rPr>
          <w:rFonts w:cs="Arial"/>
          <w:sz w:val="18"/>
          <w:szCs w:val="18"/>
        </w:rPr>
        <w:t xml:space="preserve">  Duplin County</w:t>
      </w:r>
    </w:p>
    <w:p w:rsidR="00747DC7" w:rsidRPr="00E83FA5" w:rsidRDefault="00747DC7">
      <w:pPr>
        <w:pStyle w:val="NamesofPastPresidents"/>
        <w:spacing w:line="360" w:lineRule="auto"/>
        <w:rPr>
          <w:rFonts w:cs="Arial"/>
          <w:sz w:val="18"/>
          <w:szCs w:val="18"/>
        </w:rPr>
      </w:pPr>
      <w:r w:rsidRPr="00E83FA5">
        <w:rPr>
          <w:rFonts w:cs="Arial"/>
          <w:sz w:val="18"/>
          <w:szCs w:val="18"/>
        </w:rPr>
        <w:t>1971</w:t>
      </w:r>
      <w:r w:rsidRPr="00E83FA5">
        <w:rPr>
          <w:rFonts w:cs="Arial"/>
          <w:sz w:val="18"/>
          <w:szCs w:val="18"/>
        </w:rPr>
        <w:tab/>
        <w:t xml:space="preserve">Blair Goodson  </w:t>
      </w:r>
      <w:r w:rsidRPr="00E83FA5">
        <w:rPr>
          <w:rFonts w:cs="Arial"/>
          <w:sz w:val="18"/>
          <w:szCs w:val="18"/>
        </w:rPr>
        <w:sym w:font="Symbol" w:char="F07E"/>
      </w:r>
      <w:r w:rsidRPr="00E83FA5">
        <w:rPr>
          <w:rFonts w:cs="Arial"/>
          <w:sz w:val="18"/>
          <w:szCs w:val="18"/>
        </w:rPr>
        <w:t xml:space="preserve">  Lincoln County </w:t>
      </w:r>
    </w:p>
    <w:p w:rsidR="00747DC7" w:rsidRPr="00E83FA5" w:rsidRDefault="00E83FA5">
      <w:pPr>
        <w:pStyle w:val="NamesofPastPresidents"/>
        <w:spacing w:line="360" w:lineRule="auto"/>
        <w:rPr>
          <w:rFonts w:cs="Arial"/>
          <w:sz w:val="18"/>
          <w:szCs w:val="18"/>
        </w:rPr>
      </w:pPr>
      <w:r w:rsidRPr="00E83FA5">
        <w:rPr>
          <w:rFonts w:cs="Arial"/>
          <w:sz w:val="18"/>
          <w:szCs w:val="18"/>
        </w:rPr>
        <w:t>1972</w:t>
      </w:r>
      <w:r w:rsidRPr="00E83FA5">
        <w:rPr>
          <w:rFonts w:cs="Arial"/>
          <w:sz w:val="18"/>
          <w:szCs w:val="18"/>
        </w:rPr>
        <w:tab/>
        <w:t xml:space="preserve">A.W. Bunch  </w:t>
      </w:r>
      <w:r w:rsidR="00747DC7" w:rsidRPr="00E83FA5">
        <w:rPr>
          <w:rFonts w:cs="Arial"/>
          <w:sz w:val="18"/>
          <w:szCs w:val="18"/>
        </w:rPr>
        <w:sym w:font="Symbol" w:char="F07E"/>
      </w:r>
      <w:r w:rsidRPr="00E83FA5">
        <w:rPr>
          <w:rFonts w:cs="Arial"/>
          <w:sz w:val="18"/>
          <w:szCs w:val="18"/>
        </w:rPr>
        <w:t xml:space="preserve">  Scotland County </w:t>
      </w:r>
    </w:p>
    <w:p w:rsidR="00747DC7" w:rsidRPr="00E83FA5" w:rsidRDefault="00747DC7">
      <w:pPr>
        <w:pStyle w:val="NamesofPastPresidents"/>
        <w:spacing w:line="360" w:lineRule="auto"/>
        <w:rPr>
          <w:rFonts w:cs="Arial"/>
          <w:sz w:val="18"/>
          <w:szCs w:val="18"/>
        </w:rPr>
      </w:pPr>
      <w:r w:rsidRPr="00E83FA5">
        <w:rPr>
          <w:rFonts w:cs="Arial"/>
          <w:sz w:val="18"/>
          <w:szCs w:val="18"/>
        </w:rPr>
        <w:t>1973</w:t>
      </w:r>
      <w:r w:rsidRPr="00E83FA5">
        <w:rPr>
          <w:rFonts w:cs="Arial"/>
          <w:sz w:val="18"/>
          <w:szCs w:val="18"/>
        </w:rPr>
        <w:tab/>
        <w:t xml:space="preserve">M. E. Knight  </w:t>
      </w:r>
      <w:r w:rsidRPr="00E83FA5">
        <w:rPr>
          <w:rFonts w:cs="Arial"/>
          <w:sz w:val="18"/>
          <w:szCs w:val="18"/>
        </w:rPr>
        <w:sym w:font="Symbol" w:char="F07E"/>
      </w:r>
      <w:r w:rsidRPr="00E83FA5">
        <w:rPr>
          <w:rFonts w:cs="Arial"/>
          <w:sz w:val="18"/>
          <w:szCs w:val="18"/>
        </w:rPr>
        <w:t xml:space="preserve">  Gates County</w:t>
      </w:r>
    </w:p>
    <w:p w:rsidR="00747DC7" w:rsidRPr="00E83FA5" w:rsidRDefault="00747DC7">
      <w:pPr>
        <w:pStyle w:val="NamesofPastPresidents"/>
        <w:spacing w:line="360" w:lineRule="auto"/>
        <w:rPr>
          <w:rFonts w:cs="Arial"/>
          <w:sz w:val="18"/>
          <w:szCs w:val="18"/>
        </w:rPr>
      </w:pPr>
      <w:r w:rsidRPr="00E83FA5">
        <w:rPr>
          <w:rFonts w:cs="Arial"/>
          <w:sz w:val="18"/>
          <w:szCs w:val="18"/>
        </w:rPr>
        <w:t>1974</w:t>
      </w:r>
      <w:r w:rsidRPr="00E83FA5">
        <w:rPr>
          <w:rFonts w:cs="Arial"/>
          <w:sz w:val="18"/>
          <w:szCs w:val="18"/>
        </w:rPr>
        <w:tab/>
        <w:t xml:space="preserve">G. C. Palmer  </w:t>
      </w:r>
      <w:r w:rsidRPr="00E83FA5">
        <w:rPr>
          <w:rFonts w:cs="Arial"/>
          <w:sz w:val="18"/>
          <w:szCs w:val="18"/>
        </w:rPr>
        <w:sym w:font="Symbol" w:char="F07E"/>
      </w:r>
      <w:r w:rsidRPr="00E83FA5">
        <w:rPr>
          <w:rFonts w:cs="Arial"/>
          <w:sz w:val="18"/>
          <w:szCs w:val="18"/>
        </w:rPr>
        <w:t xml:space="preserve">  Haywood County</w:t>
      </w:r>
    </w:p>
    <w:p w:rsidR="00747DC7" w:rsidRPr="00E83FA5" w:rsidRDefault="00747DC7">
      <w:pPr>
        <w:pStyle w:val="NamesofPastPresidents"/>
        <w:spacing w:line="360" w:lineRule="auto"/>
        <w:rPr>
          <w:rFonts w:cs="Arial"/>
          <w:sz w:val="18"/>
          <w:szCs w:val="18"/>
        </w:rPr>
      </w:pPr>
      <w:r w:rsidRPr="00E83FA5">
        <w:rPr>
          <w:rFonts w:cs="Arial"/>
          <w:sz w:val="18"/>
          <w:szCs w:val="18"/>
        </w:rPr>
        <w:t>1975</w:t>
      </w:r>
      <w:r w:rsidRPr="00E83FA5">
        <w:rPr>
          <w:rFonts w:cs="Arial"/>
          <w:sz w:val="18"/>
          <w:szCs w:val="18"/>
        </w:rPr>
        <w:tab/>
        <w:t xml:space="preserve">C. Roy </w:t>
      </w:r>
      <w:proofErr w:type="spellStart"/>
      <w:r w:rsidRPr="00E83FA5">
        <w:rPr>
          <w:rFonts w:cs="Arial"/>
          <w:sz w:val="18"/>
          <w:szCs w:val="18"/>
        </w:rPr>
        <w:t>Nifong</w:t>
      </w:r>
      <w:proofErr w:type="spellEnd"/>
      <w:r w:rsidRPr="00E83FA5">
        <w:rPr>
          <w:rFonts w:cs="Arial"/>
          <w:sz w:val="18"/>
          <w:szCs w:val="18"/>
        </w:rPr>
        <w:t xml:space="preserve">, Jr. </w:t>
      </w:r>
      <w:r w:rsidRPr="00E83FA5">
        <w:rPr>
          <w:rFonts w:cs="Arial"/>
          <w:sz w:val="18"/>
          <w:szCs w:val="18"/>
        </w:rPr>
        <w:sym w:font="Symbol" w:char="F07E"/>
      </w:r>
      <w:r w:rsidRPr="00E83FA5">
        <w:rPr>
          <w:rFonts w:cs="Arial"/>
          <w:sz w:val="18"/>
          <w:szCs w:val="18"/>
        </w:rPr>
        <w:t xml:space="preserve">  Forsyth County</w:t>
      </w:r>
    </w:p>
    <w:p w:rsidR="00747DC7" w:rsidRPr="00E83FA5" w:rsidRDefault="00747DC7">
      <w:pPr>
        <w:pStyle w:val="NamesofPastPresidents"/>
        <w:spacing w:line="360" w:lineRule="auto"/>
        <w:rPr>
          <w:rFonts w:cs="Arial"/>
          <w:sz w:val="18"/>
          <w:szCs w:val="18"/>
        </w:rPr>
      </w:pPr>
      <w:r w:rsidRPr="00E83FA5">
        <w:rPr>
          <w:rFonts w:cs="Arial"/>
          <w:sz w:val="18"/>
          <w:szCs w:val="18"/>
        </w:rPr>
        <w:t>1976</w:t>
      </w:r>
      <w:r w:rsidRPr="00E83FA5">
        <w:rPr>
          <w:rFonts w:cs="Arial"/>
          <w:sz w:val="18"/>
          <w:szCs w:val="18"/>
        </w:rPr>
        <w:tab/>
        <w:t xml:space="preserve">Joseph L. Williams  </w:t>
      </w:r>
      <w:r w:rsidRPr="00E83FA5">
        <w:rPr>
          <w:rFonts w:cs="Arial"/>
          <w:sz w:val="18"/>
          <w:szCs w:val="18"/>
        </w:rPr>
        <w:sym w:font="Symbol" w:char="F07E"/>
      </w:r>
      <w:r w:rsidRPr="00E83FA5">
        <w:rPr>
          <w:rFonts w:cs="Arial"/>
          <w:sz w:val="18"/>
          <w:szCs w:val="18"/>
        </w:rPr>
        <w:t xml:space="preserve">  Duplin County</w:t>
      </w:r>
    </w:p>
    <w:p w:rsidR="00747DC7" w:rsidRPr="00E83FA5" w:rsidRDefault="00747DC7">
      <w:pPr>
        <w:pStyle w:val="NamesofPastPresidents"/>
        <w:spacing w:line="360" w:lineRule="auto"/>
        <w:rPr>
          <w:rFonts w:cs="Arial"/>
          <w:sz w:val="18"/>
          <w:szCs w:val="18"/>
        </w:rPr>
      </w:pPr>
      <w:r w:rsidRPr="00E83FA5">
        <w:rPr>
          <w:rFonts w:cs="Arial"/>
          <w:sz w:val="18"/>
          <w:szCs w:val="18"/>
        </w:rPr>
        <w:t>1977</w:t>
      </w:r>
      <w:r w:rsidRPr="00E83FA5">
        <w:rPr>
          <w:rFonts w:cs="Arial"/>
          <w:sz w:val="18"/>
          <w:szCs w:val="18"/>
        </w:rPr>
        <w:tab/>
        <w:t xml:space="preserve">John B. Harris  </w:t>
      </w:r>
      <w:r w:rsidRPr="00E83FA5">
        <w:rPr>
          <w:rFonts w:cs="Arial"/>
          <w:sz w:val="18"/>
          <w:szCs w:val="18"/>
        </w:rPr>
        <w:sym w:font="Symbol" w:char="F07E"/>
      </w:r>
      <w:r w:rsidRPr="00E83FA5">
        <w:rPr>
          <w:rFonts w:cs="Arial"/>
          <w:sz w:val="18"/>
          <w:szCs w:val="18"/>
        </w:rPr>
        <w:t xml:space="preserve">  Burke County</w:t>
      </w:r>
    </w:p>
    <w:p w:rsidR="00747DC7" w:rsidRPr="00E83FA5" w:rsidRDefault="00747DC7">
      <w:pPr>
        <w:pStyle w:val="NamesofPastPresidents"/>
        <w:spacing w:line="360" w:lineRule="auto"/>
        <w:rPr>
          <w:rFonts w:cs="Arial"/>
          <w:sz w:val="18"/>
          <w:szCs w:val="18"/>
        </w:rPr>
      </w:pPr>
      <w:r w:rsidRPr="00E83FA5">
        <w:rPr>
          <w:rFonts w:cs="Arial"/>
          <w:sz w:val="18"/>
          <w:szCs w:val="18"/>
        </w:rPr>
        <w:t>1978</w:t>
      </w:r>
      <w:r w:rsidRPr="00E83FA5">
        <w:rPr>
          <w:rFonts w:cs="Arial"/>
          <w:sz w:val="18"/>
          <w:szCs w:val="18"/>
        </w:rPr>
        <w:tab/>
        <w:t xml:space="preserve">Stewart Adcock  </w:t>
      </w:r>
      <w:r w:rsidRPr="00E83FA5">
        <w:rPr>
          <w:rFonts w:cs="Arial"/>
          <w:sz w:val="18"/>
          <w:szCs w:val="18"/>
        </w:rPr>
        <w:sym w:font="Symbol" w:char="F07E"/>
      </w:r>
      <w:r w:rsidRPr="00E83FA5">
        <w:rPr>
          <w:rFonts w:cs="Arial"/>
          <w:sz w:val="18"/>
          <w:szCs w:val="18"/>
        </w:rPr>
        <w:t xml:space="preserve">  Wake County</w:t>
      </w:r>
    </w:p>
    <w:p w:rsidR="00747DC7" w:rsidRPr="00E83FA5" w:rsidRDefault="00747DC7">
      <w:pPr>
        <w:pStyle w:val="NamesofPastPresidents"/>
        <w:spacing w:line="360" w:lineRule="auto"/>
        <w:rPr>
          <w:rFonts w:cs="Arial"/>
          <w:sz w:val="18"/>
          <w:szCs w:val="18"/>
        </w:rPr>
      </w:pPr>
      <w:r w:rsidRPr="00E83FA5">
        <w:rPr>
          <w:rFonts w:cs="Arial"/>
          <w:sz w:val="18"/>
          <w:szCs w:val="18"/>
        </w:rPr>
        <w:t>1979</w:t>
      </w:r>
      <w:r w:rsidRPr="00E83FA5">
        <w:rPr>
          <w:rFonts w:cs="Arial"/>
          <w:sz w:val="18"/>
          <w:szCs w:val="18"/>
        </w:rPr>
        <w:tab/>
        <w:t xml:space="preserve">Ralph Tucker  </w:t>
      </w:r>
      <w:r w:rsidRPr="00E83FA5">
        <w:rPr>
          <w:rFonts w:cs="Arial"/>
          <w:sz w:val="18"/>
          <w:szCs w:val="18"/>
        </w:rPr>
        <w:sym w:font="Symbol" w:char="F07E"/>
      </w:r>
      <w:r w:rsidRPr="00E83FA5">
        <w:rPr>
          <w:rFonts w:cs="Arial"/>
          <w:sz w:val="18"/>
          <w:szCs w:val="18"/>
        </w:rPr>
        <w:t xml:space="preserve">  Pitt County</w:t>
      </w:r>
    </w:p>
    <w:p w:rsidR="00747DC7" w:rsidRPr="00E83FA5" w:rsidRDefault="00747DC7">
      <w:pPr>
        <w:pStyle w:val="NamesofPastPresidents"/>
        <w:spacing w:line="360" w:lineRule="auto"/>
        <w:rPr>
          <w:rFonts w:cs="Arial"/>
          <w:sz w:val="18"/>
          <w:szCs w:val="18"/>
        </w:rPr>
      </w:pPr>
      <w:r w:rsidRPr="00E83FA5">
        <w:rPr>
          <w:rFonts w:cs="Arial"/>
          <w:sz w:val="18"/>
          <w:szCs w:val="18"/>
        </w:rPr>
        <w:t>1980</w:t>
      </w:r>
      <w:r w:rsidRPr="00E83FA5">
        <w:rPr>
          <w:rFonts w:cs="Arial"/>
          <w:sz w:val="18"/>
          <w:szCs w:val="18"/>
        </w:rPr>
        <w:tab/>
        <w:t xml:space="preserve">Wade </w:t>
      </w:r>
      <w:proofErr w:type="spellStart"/>
      <w:r w:rsidRPr="00E83FA5">
        <w:rPr>
          <w:rFonts w:cs="Arial"/>
          <w:sz w:val="18"/>
          <w:szCs w:val="18"/>
        </w:rPr>
        <w:t>Carrigan</w:t>
      </w:r>
      <w:proofErr w:type="spellEnd"/>
      <w:r w:rsidRPr="00E83FA5">
        <w:rPr>
          <w:rFonts w:cs="Arial"/>
          <w:sz w:val="18"/>
          <w:szCs w:val="18"/>
        </w:rPr>
        <w:t xml:space="preserve">  </w:t>
      </w:r>
      <w:r w:rsidRPr="00E83FA5">
        <w:rPr>
          <w:rFonts w:cs="Arial"/>
          <w:sz w:val="18"/>
          <w:szCs w:val="18"/>
        </w:rPr>
        <w:sym w:font="Symbol" w:char="F07E"/>
      </w:r>
      <w:r w:rsidRPr="00E83FA5">
        <w:rPr>
          <w:rFonts w:cs="Arial"/>
          <w:sz w:val="18"/>
          <w:szCs w:val="18"/>
        </w:rPr>
        <w:t xml:space="preserve">  Iredell County</w:t>
      </w:r>
    </w:p>
    <w:p w:rsidR="00747DC7" w:rsidRPr="00E83FA5" w:rsidRDefault="00747DC7">
      <w:pPr>
        <w:pStyle w:val="NamesofPastPresidents"/>
        <w:spacing w:line="360" w:lineRule="auto"/>
        <w:rPr>
          <w:rFonts w:cs="Arial"/>
          <w:sz w:val="18"/>
          <w:szCs w:val="18"/>
        </w:rPr>
      </w:pPr>
      <w:r w:rsidRPr="00E83FA5">
        <w:rPr>
          <w:rFonts w:cs="Arial"/>
          <w:sz w:val="18"/>
          <w:szCs w:val="18"/>
        </w:rPr>
        <w:t>1981</w:t>
      </w:r>
      <w:r w:rsidRPr="00E83FA5">
        <w:rPr>
          <w:rFonts w:cs="Arial"/>
          <w:sz w:val="18"/>
          <w:szCs w:val="18"/>
        </w:rPr>
        <w:tab/>
        <w:t xml:space="preserve">D. R. Huff, Jr. </w:t>
      </w:r>
      <w:r w:rsidRPr="00E83FA5">
        <w:rPr>
          <w:rFonts w:cs="Arial"/>
          <w:sz w:val="18"/>
          <w:szCs w:val="18"/>
        </w:rPr>
        <w:sym w:font="Symbol" w:char="F07E"/>
      </w:r>
      <w:r w:rsidRPr="00E83FA5">
        <w:rPr>
          <w:rFonts w:cs="Arial"/>
          <w:sz w:val="18"/>
          <w:szCs w:val="18"/>
        </w:rPr>
        <w:t xml:space="preserve">  Hoke County</w:t>
      </w:r>
    </w:p>
    <w:p w:rsidR="00747DC7" w:rsidRPr="00E83FA5" w:rsidRDefault="00747DC7">
      <w:pPr>
        <w:pStyle w:val="NamesofPastPresidents"/>
        <w:spacing w:line="360" w:lineRule="auto"/>
        <w:rPr>
          <w:rFonts w:cs="Arial"/>
          <w:sz w:val="18"/>
          <w:szCs w:val="18"/>
        </w:rPr>
      </w:pPr>
      <w:r w:rsidRPr="00E83FA5">
        <w:rPr>
          <w:rFonts w:cs="Arial"/>
          <w:sz w:val="18"/>
          <w:szCs w:val="18"/>
        </w:rPr>
        <w:t>1982</w:t>
      </w:r>
      <w:r w:rsidRPr="00E83FA5">
        <w:rPr>
          <w:rFonts w:cs="Arial"/>
          <w:sz w:val="18"/>
          <w:szCs w:val="18"/>
        </w:rPr>
        <w:tab/>
        <w:t xml:space="preserve">F.C. </w:t>
      </w:r>
      <w:proofErr w:type="spellStart"/>
      <w:r w:rsidRPr="00E83FA5">
        <w:rPr>
          <w:rFonts w:cs="Arial"/>
          <w:sz w:val="18"/>
          <w:szCs w:val="18"/>
        </w:rPr>
        <w:t>Laughinghouse</w:t>
      </w:r>
      <w:proofErr w:type="spellEnd"/>
      <w:r w:rsidRPr="00E83FA5">
        <w:rPr>
          <w:rFonts w:cs="Arial"/>
          <w:sz w:val="18"/>
          <w:szCs w:val="18"/>
        </w:rPr>
        <w:t xml:space="preserve">  </w:t>
      </w:r>
      <w:r w:rsidRPr="00E83FA5">
        <w:rPr>
          <w:rFonts w:cs="Arial"/>
          <w:sz w:val="18"/>
          <w:szCs w:val="18"/>
        </w:rPr>
        <w:sym w:font="Symbol" w:char="F07E"/>
      </w:r>
      <w:r w:rsidR="00E83FA5">
        <w:rPr>
          <w:rFonts w:cs="Arial"/>
          <w:sz w:val="18"/>
          <w:szCs w:val="18"/>
        </w:rPr>
        <w:t xml:space="preserve">  Beaufort County</w:t>
      </w:r>
    </w:p>
    <w:p w:rsidR="00747DC7" w:rsidRPr="00E83FA5" w:rsidRDefault="00747DC7">
      <w:pPr>
        <w:pStyle w:val="NamesofPastPresidents"/>
        <w:spacing w:line="360" w:lineRule="auto"/>
        <w:rPr>
          <w:rFonts w:cs="Arial"/>
          <w:sz w:val="18"/>
          <w:szCs w:val="18"/>
        </w:rPr>
      </w:pPr>
      <w:r w:rsidRPr="00E83FA5">
        <w:rPr>
          <w:rFonts w:cs="Arial"/>
          <w:sz w:val="18"/>
          <w:szCs w:val="18"/>
        </w:rPr>
        <w:lastRenderedPageBreak/>
        <w:t>1983</w:t>
      </w:r>
      <w:r w:rsidRPr="00E83FA5">
        <w:rPr>
          <w:rFonts w:cs="Arial"/>
          <w:sz w:val="18"/>
          <w:szCs w:val="18"/>
        </w:rPr>
        <w:tab/>
        <w:t xml:space="preserve">Charles Patton  </w:t>
      </w:r>
      <w:r w:rsidRPr="00E83FA5">
        <w:rPr>
          <w:rFonts w:cs="Arial"/>
          <w:sz w:val="18"/>
          <w:szCs w:val="18"/>
        </w:rPr>
        <w:sym w:font="Symbol" w:char="F07E"/>
      </w:r>
      <w:r w:rsidRPr="00E83FA5">
        <w:rPr>
          <w:rFonts w:cs="Arial"/>
          <w:sz w:val="18"/>
          <w:szCs w:val="18"/>
        </w:rPr>
        <w:t xml:space="preserve">  Buncombe County</w:t>
      </w:r>
    </w:p>
    <w:p w:rsidR="00747DC7" w:rsidRPr="00E83FA5" w:rsidRDefault="00747DC7">
      <w:pPr>
        <w:pStyle w:val="NamesofPastPresidents"/>
        <w:spacing w:line="360" w:lineRule="auto"/>
        <w:rPr>
          <w:rFonts w:cs="Arial"/>
          <w:sz w:val="18"/>
          <w:szCs w:val="18"/>
        </w:rPr>
      </w:pPr>
      <w:r w:rsidRPr="00E83FA5">
        <w:rPr>
          <w:rFonts w:cs="Arial"/>
          <w:sz w:val="18"/>
          <w:szCs w:val="18"/>
        </w:rPr>
        <w:t>1984</w:t>
      </w:r>
      <w:r w:rsidRPr="00E83FA5">
        <w:rPr>
          <w:rFonts w:cs="Arial"/>
          <w:sz w:val="18"/>
          <w:szCs w:val="18"/>
        </w:rPr>
        <w:tab/>
        <w:t xml:space="preserve">Garland Strickland  </w:t>
      </w:r>
      <w:r w:rsidRPr="00E83FA5">
        <w:rPr>
          <w:rFonts w:cs="Arial"/>
          <w:sz w:val="18"/>
          <w:szCs w:val="18"/>
        </w:rPr>
        <w:sym w:font="Symbol" w:char="F07E"/>
      </w:r>
      <w:r w:rsidRPr="00E83FA5">
        <w:rPr>
          <w:rFonts w:cs="Arial"/>
          <w:sz w:val="18"/>
          <w:szCs w:val="18"/>
        </w:rPr>
        <w:t xml:space="preserve">  Nash County</w:t>
      </w:r>
    </w:p>
    <w:p w:rsidR="00747DC7" w:rsidRPr="00E83FA5" w:rsidRDefault="00747DC7">
      <w:pPr>
        <w:pStyle w:val="NamesofPastPresidents"/>
        <w:spacing w:line="360" w:lineRule="auto"/>
        <w:rPr>
          <w:rFonts w:cs="Arial"/>
          <w:sz w:val="18"/>
          <w:szCs w:val="18"/>
        </w:rPr>
      </w:pPr>
      <w:r w:rsidRPr="00E83FA5">
        <w:rPr>
          <w:rFonts w:cs="Arial"/>
          <w:sz w:val="18"/>
          <w:szCs w:val="18"/>
        </w:rPr>
        <w:t>1985</w:t>
      </w:r>
      <w:r w:rsidRPr="00E83FA5">
        <w:rPr>
          <w:rFonts w:cs="Arial"/>
          <w:sz w:val="18"/>
          <w:szCs w:val="18"/>
        </w:rPr>
        <w:tab/>
        <w:t xml:space="preserve">David Holland, Jr. </w:t>
      </w:r>
      <w:r w:rsidRPr="00E83FA5">
        <w:rPr>
          <w:rFonts w:cs="Arial"/>
          <w:sz w:val="18"/>
          <w:szCs w:val="18"/>
        </w:rPr>
        <w:sym w:font="Symbol" w:char="F07E"/>
      </w:r>
      <w:r w:rsidRPr="00E83FA5">
        <w:rPr>
          <w:rFonts w:cs="Arial"/>
          <w:sz w:val="18"/>
          <w:szCs w:val="18"/>
        </w:rPr>
        <w:t xml:space="preserve">  Onslow County</w:t>
      </w:r>
    </w:p>
    <w:p w:rsidR="00747DC7" w:rsidRPr="00E83FA5" w:rsidRDefault="00747DC7">
      <w:pPr>
        <w:pStyle w:val="NamesofPastPresidents"/>
        <w:spacing w:line="360" w:lineRule="auto"/>
        <w:rPr>
          <w:rFonts w:cs="Arial"/>
          <w:sz w:val="18"/>
          <w:szCs w:val="18"/>
        </w:rPr>
      </w:pPr>
      <w:r w:rsidRPr="00E83FA5">
        <w:rPr>
          <w:rFonts w:cs="Arial"/>
          <w:sz w:val="18"/>
          <w:szCs w:val="18"/>
        </w:rPr>
        <w:t>1986</w:t>
      </w:r>
      <w:r w:rsidRPr="00E83FA5">
        <w:rPr>
          <w:rFonts w:cs="Arial"/>
          <w:sz w:val="18"/>
          <w:szCs w:val="18"/>
        </w:rPr>
        <w:tab/>
        <w:t xml:space="preserve">H. Gray Ashburn, Jr. </w:t>
      </w:r>
      <w:r w:rsidRPr="00E83FA5">
        <w:rPr>
          <w:rFonts w:cs="Arial"/>
          <w:sz w:val="18"/>
          <w:szCs w:val="18"/>
        </w:rPr>
        <w:sym w:font="Symbol" w:char="F07E"/>
      </w:r>
      <w:r w:rsidRPr="00E83FA5">
        <w:rPr>
          <w:rFonts w:cs="Arial"/>
          <w:sz w:val="18"/>
          <w:szCs w:val="18"/>
        </w:rPr>
        <w:t xml:space="preserve">  Wilkes County</w:t>
      </w:r>
    </w:p>
    <w:p w:rsidR="00747DC7" w:rsidRPr="00E83FA5" w:rsidRDefault="00747DC7">
      <w:pPr>
        <w:pStyle w:val="NamesofPastPresidents"/>
        <w:spacing w:line="360" w:lineRule="auto"/>
        <w:rPr>
          <w:rFonts w:cs="Arial"/>
          <w:sz w:val="18"/>
          <w:szCs w:val="18"/>
        </w:rPr>
      </w:pPr>
      <w:r w:rsidRPr="00E83FA5">
        <w:rPr>
          <w:rFonts w:cs="Arial"/>
          <w:sz w:val="18"/>
          <w:szCs w:val="18"/>
        </w:rPr>
        <w:t>1987</w:t>
      </w:r>
      <w:r w:rsidRPr="00E83FA5">
        <w:rPr>
          <w:rFonts w:cs="Arial"/>
          <w:sz w:val="18"/>
          <w:szCs w:val="18"/>
        </w:rPr>
        <w:tab/>
        <w:t xml:space="preserve">John Y. Phelps, Jr. </w:t>
      </w:r>
      <w:r w:rsidRPr="00E83FA5">
        <w:rPr>
          <w:rFonts w:cs="Arial"/>
          <w:sz w:val="18"/>
          <w:szCs w:val="18"/>
        </w:rPr>
        <w:sym w:font="Symbol" w:char="F07E"/>
      </w:r>
      <w:r w:rsidRPr="00E83FA5">
        <w:rPr>
          <w:rFonts w:cs="Arial"/>
          <w:sz w:val="18"/>
          <w:szCs w:val="18"/>
        </w:rPr>
        <w:t xml:space="preserve">  Wake County</w:t>
      </w:r>
    </w:p>
    <w:p w:rsidR="00747DC7" w:rsidRPr="00E83FA5" w:rsidRDefault="00747DC7">
      <w:pPr>
        <w:pStyle w:val="NamesofPastPresidents"/>
        <w:spacing w:line="360" w:lineRule="auto"/>
        <w:rPr>
          <w:rFonts w:cs="Arial"/>
          <w:sz w:val="18"/>
          <w:szCs w:val="18"/>
        </w:rPr>
      </w:pPr>
      <w:r w:rsidRPr="00E83FA5">
        <w:rPr>
          <w:rFonts w:cs="Arial"/>
          <w:sz w:val="18"/>
          <w:szCs w:val="18"/>
        </w:rPr>
        <w:t>1988</w:t>
      </w:r>
      <w:r w:rsidRPr="00E83FA5">
        <w:rPr>
          <w:rFonts w:cs="Arial"/>
          <w:sz w:val="18"/>
          <w:szCs w:val="18"/>
        </w:rPr>
        <w:tab/>
        <w:t xml:space="preserve">William V. Griffin  </w:t>
      </w:r>
      <w:r w:rsidRPr="00E83FA5">
        <w:rPr>
          <w:rFonts w:cs="Arial"/>
          <w:sz w:val="18"/>
          <w:szCs w:val="18"/>
        </w:rPr>
        <w:sym w:font="Symbol" w:char="F07E"/>
      </w:r>
      <w:r w:rsidRPr="00E83FA5">
        <w:rPr>
          <w:rFonts w:cs="Arial"/>
          <w:sz w:val="18"/>
          <w:szCs w:val="18"/>
        </w:rPr>
        <w:t xml:space="preserve">  Jones County</w:t>
      </w:r>
    </w:p>
    <w:p w:rsidR="00747DC7" w:rsidRPr="00E83FA5" w:rsidRDefault="00747DC7">
      <w:pPr>
        <w:pStyle w:val="NamesofPastPresidents"/>
        <w:spacing w:line="360" w:lineRule="auto"/>
        <w:rPr>
          <w:rFonts w:cs="Arial"/>
          <w:sz w:val="18"/>
          <w:szCs w:val="18"/>
        </w:rPr>
      </w:pPr>
      <w:r w:rsidRPr="00E83FA5">
        <w:rPr>
          <w:rFonts w:cs="Arial"/>
          <w:sz w:val="18"/>
          <w:szCs w:val="18"/>
        </w:rPr>
        <w:t>1989</w:t>
      </w:r>
      <w:r w:rsidRPr="00E83FA5">
        <w:rPr>
          <w:rFonts w:cs="Arial"/>
          <w:sz w:val="18"/>
          <w:szCs w:val="18"/>
        </w:rPr>
        <w:tab/>
        <w:t xml:space="preserve">Rebecca H. Rhyne  </w:t>
      </w:r>
      <w:r w:rsidRPr="00E83FA5">
        <w:rPr>
          <w:rFonts w:cs="Arial"/>
          <w:sz w:val="18"/>
          <w:szCs w:val="18"/>
        </w:rPr>
        <w:sym w:font="Symbol" w:char="F07E"/>
      </w:r>
      <w:r w:rsidRPr="00E83FA5">
        <w:rPr>
          <w:rFonts w:cs="Arial"/>
          <w:sz w:val="18"/>
          <w:szCs w:val="18"/>
        </w:rPr>
        <w:t xml:space="preserve">  Gaston County</w:t>
      </w:r>
    </w:p>
    <w:p w:rsidR="00747DC7" w:rsidRPr="00E83FA5" w:rsidRDefault="00747DC7">
      <w:pPr>
        <w:pStyle w:val="NamesofPastPresidents"/>
        <w:spacing w:line="360" w:lineRule="auto"/>
        <w:rPr>
          <w:rFonts w:cs="Arial"/>
          <w:sz w:val="18"/>
          <w:szCs w:val="18"/>
        </w:rPr>
      </w:pPr>
      <w:r w:rsidRPr="00E83FA5">
        <w:rPr>
          <w:rFonts w:cs="Arial"/>
          <w:sz w:val="18"/>
          <w:szCs w:val="18"/>
        </w:rPr>
        <w:t>1990</w:t>
      </w:r>
      <w:r w:rsidRPr="00E83FA5">
        <w:rPr>
          <w:rFonts w:cs="Arial"/>
          <w:sz w:val="18"/>
          <w:szCs w:val="18"/>
        </w:rPr>
        <w:tab/>
        <w:t xml:space="preserve">William Butler  </w:t>
      </w:r>
      <w:r w:rsidRPr="00E83FA5">
        <w:rPr>
          <w:rFonts w:cs="Arial"/>
          <w:sz w:val="18"/>
          <w:szCs w:val="18"/>
        </w:rPr>
        <w:sym w:font="Symbol" w:char="F07E"/>
      </w:r>
      <w:r w:rsidRPr="00E83FA5">
        <w:rPr>
          <w:rFonts w:cs="Arial"/>
          <w:sz w:val="18"/>
          <w:szCs w:val="18"/>
        </w:rPr>
        <w:t xml:space="preserve">  Bladen County</w:t>
      </w:r>
    </w:p>
    <w:p w:rsidR="00747DC7" w:rsidRPr="00E83FA5" w:rsidRDefault="00747DC7">
      <w:pPr>
        <w:pStyle w:val="NamesofPastPresidents"/>
        <w:spacing w:line="360" w:lineRule="auto"/>
        <w:rPr>
          <w:rFonts w:cs="Arial"/>
          <w:sz w:val="18"/>
          <w:szCs w:val="18"/>
        </w:rPr>
      </w:pPr>
      <w:r w:rsidRPr="00E83FA5">
        <w:rPr>
          <w:rFonts w:cs="Arial"/>
          <w:sz w:val="18"/>
          <w:szCs w:val="18"/>
        </w:rPr>
        <w:t>1991</w:t>
      </w:r>
      <w:r w:rsidRPr="00E83FA5">
        <w:rPr>
          <w:rFonts w:cs="Arial"/>
          <w:sz w:val="18"/>
          <w:szCs w:val="18"/>
        </w:rPr>
        <w:tab/>
        <w:t xml:space="preserve">Tom Burns  </w:t>
      </w:r>
      <w:r w:rsidRPr="00E83FA5">
        <w:rPr>
          <w:rFonts w:cs="Arial"/>
          <w:sz w:val="18"/>
          <w:szCs w:val="18"/>
        </w:rPr>
        <w:sym w:font="Symbol" w:char="F07E"/>
      </w:r>
      <w:r w:rsidRPr="00E83FA5">
        <w:rPr>
          <w:rFonts w:cs="Arial"/>
          <w:sz w:val="18"/>
          <w:szCs w:val="18"/>
        </w:rPr>
        <w:t xml:space="preserve">  Pasquotank County</w:t>
      </w:r>
    </w:p>
    <w:p w:rsidR="00747DC7" w:rsidRPr="00E83FA5" w:rsidRDefault="00747DC7">
      <w:pPr>
        <w:pStyle w:val="NamesofPastPresidents"/>
        <w:spacing w:line="360" w:lineRule="auto"/>
        <w:rPr>
          <w:rFonts w:cs="Arial"/>
          <w:sz w:val="18"/>
          <w:szCs w:val="18"/>
        </w:rPr>
      </w:pPr>
      <w:r w:rsidRPr="00E83FA5">
        <w:rPr>
          <w:rFonts w:cs="Arial"/>
          <w:sz w:val="18"/>
          <w:szCs w:val="18"/>
        </w:rPr>
        <w:t>1992</w:t>
      </w:r>
      <w:r w:rsidRPr="00E83FA5">
        <w:rPr>
          <w:rFonts w:cs="Arial"/>
          <w:sz w:val="18"/>
          <w:szCs w:val="18"/>
        </w:rPr>
        <w:tab/>
        <w:t xml:space="preserve">James Ferguson  </w:t>
      </w:r>
      <w:r w:rsidRPr="00E83FA5">
        <w:rPr>
          <w:rFonts w:cs="Arial"/>
          <w:sz w:val="18"/>
          <w:szCs w:val="18"/>
        </w:rPr>
        <w:sym w:font="Symbol" w:char="F07E"/>
      </w:r>
      <w:r w:rsidRPr="00E83FA5">
        <w:rPr>
          <w:rFonts w:cs="Arial"/>
          <w:sz w:val="18"/>
          <w:szCs w:val="18"/>
        </w:rPr>
        <w:t xml:space="preserve">  Haywood County</w:t>
      </w:r>
    </w:p>
    <w:p w:rsidR="00747DC7" w:rsidRPr="00E83FA5" w:rsidRDefault="00747DC7">
      <w:pPr>
        <w:pStyle w:val="NamesofPastPresidents"/>
        <w:spacing w:line="360" w:lineRule="auto"/>
        <w:rPr>
          <w:rFonts w:cs="Arial"/>
          <w:sz w:val="18"/>
          <w:szCs w:val="18"/>
        </w:rPr>
      </w:pPr>
      <w:r w:rsidRPr="00E83FA5">
        <w:rPr>
          <w:rFonts w:cs="Arial"/>
          <w:sz w:val="18"/>
          <w:szCs w:val="18"/>
        </w:rPr>
        <w:t>1993</w:t>
      </w:r>
      <w:r w:rsidRPr="00E83FA5">
        <w:rPr>
          <w:rFonts w:cs="Arial"/>
          <w:sz w:val="18"/>
          <w:szCs w:val="18"/>
        </w:rPr>
        <w:tab/>
        <w:t xml:space="preserve">Charles Snipes  </w:t>
      </w:r>
      <w:r w:rsidRPr="00E83FA5">
        <w:rPr>
          <w:rFonts w:cs="Arial"/>
          <w:sz w:val="18"/>
          <w:szCs w:val="18"/>
        </w:rPr>
        <w:sym w:font="Symbol" w:char="F07E"/>
      </w:r>
      <w:r w:rsidRPr="00E83FA5">
        <w:rPr>
          <w:rFonts w:cs="Arial"/>
          <w:sz w:val="18"/>
          <w:szCs w:val="18"/>
        </w:rPr>
        <w:t xml:space="preserve">  Orange County</w:t>
      </w:r>
    </w:p>
    <w:p w:rsidR="00747DC7" w:rsidRPr="00E83FA5" w:rsidRDefault="00747DC7">
      <w:pPr>
        <w:pStyle w:val="NamesofPastPresidents"/>
        <w:spacing w:line="360" w:lineRule="auto"/>
        <w:rPr>
          <w:rFonts w:cs="Arial"/>
          <w:sz w:val="18"/>
          <w:szCs w:val="18"/>
        </w:rPr>
      </w:pPr>
      <w:r w:rsidRPr="00E83FA5">
        <w:rPr>
          <w:rFonts w:cs="Arial"/>
          <w:sz w:val="18"/>
          <w:szCs w:val="18"/>
        </w:rPr>
        <w:t>1994</w:t>
      </w:r>
      <w:r w:rsidRPr="00E83FA5">
        <w:rPr>
          <w:rFonts w:cs="Arial"/>
          <w:sz w:val="18"/>
          <w:szCs w:val="18"/>
        </w:rPr>
        <w:tab/>
        <w:t xml:space="preserve">Samuel D. Davis  </w:t>
      </w:r>
      <w:r w:rsidRPr="00E83FA5">
        <w:rPr>
          <w:rFonts w:cs="Arial"/>
          <w:sz w:val="18"/>
          <w:szCs w:val="18"/>
        </w:rPr>
        <w:sym w:font="Symbol" w:char="F07E"/>
      </w:r>
      <w:r w:rsidRPr="00E83FA5">
        <w:rPr>
          <w:rFonts w:cs="Arial"/>
          <w:sz w:val="18"/>
          <w:szCs w:val="18"/>
        </w:rPr>
        <w:t xml:space="preserve">  Jones County</w:t>
      </w:r>
    </w:p>
    <w:p w:rsidR="00747DC7" w:rsidRPr="00E83FA5" w:rsidRDefault="00747DC7">
      <w:pPr>
        <w:pStyle w:val="NamesofPastPresidents"/>
        <w:spacing w:line="360" w:lineRule="auto"/>
        <w:rPr>
          <w:rFonts w:cs="Arial"/>
          <w:sz w:val="18"/>
          <w:szCs w:val="18"/>
        </w:rPr>
      </w:pPr>
      <w:r w:rsidRPr="00E83FA5">
        <w:rPr>
          <w:rFonts w:cs="Arial"/>
          <w:sz w:val="18"/>
          <w:szCs w:val="18"/>
        </w:rPr>
        <w:t>1995</w:t>
      </w:r>
      <w:r w:rsidRPr="00E83FA5">
        <w:rPr>
          <w:rFonts w:cs="Arial"/>
          <w:sz w:val="18"/>
          <w:szCs w:val="18"/>
        </w:rPr>
        <w:tab/>
        <w:t xml:space="preserve">Don Abernethy  </w:t>
      </w:r>
      <w:r w:rsidRPr="00E83FA5">
        <w:rPr>
          <w:rFonts w:cs="Arial"/>
          <w:sz w:val="18"/>
          <w:szCs w:val="18"/>
        </w:rPr>
        <w:sym w:font="Symbol" w:char="F07E"/>
      </w:r>
      <w:r w:rsidRPr="00E83FA5">
        <w:rPr>
          <w:rFonts w:cs="Arial"/>
          <w:sz w:val="18"/>
          <w:szCs w:val="18"/>
        </w:rPr>
        <w:t xml:space="preserve">  Burke County</w:t>
      </w:r>
    </w:p>
    <w:p w:rsidR="00747DC7" w:rsidRPr="00E83FA5" w:rsidRDefault="00747DC7">
      <w:pPr>
        <w:pStyle w:val="NamesofPastPresidents"/>
        <w:spacing w:line="360" w:lineRule="auto"/>
        <w:rPr>
          <w:rFonts w:cs="Arial"/>
          <w:sz w:val="18"/>
          <w:szCs w:val="18"/>
        </w:rPr>
      </w:pPr>
      <w:r w:rsidRPr="00E83FA5">
        <w:rPr>
          <w:rFonts w:cs="Arial"/>
          <w:sz w:val="18"/>
          <w:szCs w:val="18"/>
        </w:rPr>
        <w:t>1996</w:t>
      </w:r>
      <w:r w:rsidRPr="00E83FA5">
        <w:rPr>
          <w:rFonts w:cs="Arial"/>
          <w:sz w:val="18"/>
          <w:szCs w:val="18"/>
        </w:rPr>
        <w:tab/>
        <w:t xml:space="preserve">John W. Finch  </w:t>
      </w:r>
      <w:r w:rsidRPr="00E83FA5">
        <w:rPr>
          <w:rFonts w:cs="Arial"/>
          <w:sz w:val="18"/>
          <w:szCs w:val="18"/>
        </w:rPr>
        <w:sym w:font="Symbol" w:char="F07E"/>
      </w:r>
      <w:r w:rsidRPr="00E83FA5">
        <w:rPr>
          <w:rFonts w:cs="Arial"/>
          <w:sz w:val="18"/>
          <w:szCs w:val="18"/>
        </w:rPr>
        <w:t xml:space="preserve">  Nash County</w:t>
      </w:r>
    </w:p>
    <w:p w:rsidR="00747DC7" w:rsidRPr="00E83FA5" w:rsidRDefault="00747DC7">
      <w:pPr>
        <w:pStyle w:val="NamesofPastPresidents"/>
        <w:spacing w:line="360" w:lineRule="auto"/>
        <w:rPr>
          <w:rFonts w:cs="Arial"/>
          <w:sz w:val="18"/>
          <w:szCs w:val="18"/>
        </w:rPr>
      </w:pPr>
      <w:r w:rsidRPr="00E83FA5">
        <w:rPr>
          <w:rFonts w:cs="Arial"/>
          <w:sz w:val="18"/>
          <w:szCs w:val="18"/>
        </w:rPr>
        <w:t>1997</w:t>
      </w:r>
      <w:r w:rsidRPr="00E83FA5">
        <w:rPr>
          <w:rFonts w:cs="Arial"/>
          <w:sz w:val="18"/>
          <w:szCs w:val="18"/>
        </w:rPr>
        <w:tab/>
        <w:t xml:space="preserve">David M. O’Neal  </w:t>
      </w:r>
      <w:r w:rsidRPr="00E83FA5">
        <w:rPr>
          <w:rFonts w:cs="Arial"/>
          <w:sz w:val="18"/>
          <w:szCs w:val="18"/>
        </w:rPr>
        <w:sym w:font="Symbol" w:char="F07E"/>
      </w:r>
      <w:r w:rsidRPr="00E83FA5">
        <w:rPr>
          <w:rFonts w:cs="Arial"/>
          <w:sz w:val="18"/>
          <w:szCs w:val="18"/>
        </w:rPr>
        <w:t xml:space="preserve">  Hyde County</w:t>
      </w:r>
    </w:p>
    <w:p w:rsidR="00747DC7" w:rsidRPr="00E83FA5" w:rsidRDefault="00747DC7">
      <w:pPr>
        <w:pStyle w:val="NamesofPastPresidents"/>
        <w:spacing w:line="360" w:lineRule="auto"/>
        <w:rPr>
          <w:rFonts w:cs="Arial"/>
          <w:sz w:val="18"/>
          <w:szCs w:val="18"/>
        </w:rPr>
      </w:pPr>
      <w:r w:rsidRPr="00E83FA5">
        <w:rPr>
          <w:rFonts w:cs="Arial"/>
          <w:sz w:val="18"/>
          <w:szCs w:val="18"/>
        </w:rPr>
        <w:t>1998</w:t>
      </w:r>
      <w:r w:rsidRPr="00E83FA5">
        <w:rPr>
          <w:rFonts w:cs="Arial"/>
          <w:sz w:val="18"/>
          <w:szCs w:val="18"/>
        </w:rPr>
        <w:tab/>
        <w:t xml:space="preserve">Eddie Stroup  </w:t>
      </w:r>
      <w:r w:rsidRPr="00E83FA5">
        <w:rPr>
          <w:rFonts w:cs="Arial"/>
          <w:sz w:val="18"/>
          <w:szCs w:val="18"/>
        </w:rPr>
        <w:sym w:font="Symbol" w:char="F07E"/>
      </w:r>
      <w:r w:rsidRPr="00E83FA5">
        <w:rPr>
          <w:rFonts w:cs="Arial"/>
          <w:sz w:val="18"/>
          <w:szCs w:val="18"/>
        </w:rPr>
        <w:t xml:space="preserve">  Mecklenburg County</w:t>
      </w:r>
    </w:p>
    <w:p w:rsidR="00747DC7" w:rsidRPr="00E83FA5" w:rsidRDefault="00747DC7">
      <w:pPr>
        <w:pStyle w:val="NamesofPastPresidents"/>
        <w:spacing w:line="360" w:lineRule="auto"/>
        <w:rPr>
          <w:rFonts w:cs="Arial"/>
          <w:sz w:val="18"/>
          <w:szCs w:val="18"/>
        </w:rPr>
      </w:pPr>
      <w:r w:rsidRPr="00E83FA5">
        <w:rPr>
          <w:rFonts w:cs="Arial"/>
          <w:sz w:val="18"/>
          <w:szCs w:val="18"/>
        </w:rPr>
        <w:t xml:space="preserve">1999  </w:t>
      </w:r>
      <w:r w:rsidRPr="00E83FA5">
        <w:rPr>
          <w:rFonts w:cs="Arial"/>
          <w:sz w:val="18"/>
          <w:szCs w:val="18"/>
        </w:rPr>
        <w:tab/>
        <w:t xml:space="preserve">Jeff </w:t>
      </w:r>
      <w:proofErr w:type="spellStart"/>
      <w:r w:rsidRPr="00E83FA5">
        <w:rPr>
          <w:rFonts w:cs="Arial"/>
          <w:sz w:val="18"/>
          <w:szCs w:val="18"/>
        </w:rPr>
        <w:t>Turlington</w:t>
      </w:r>
      <w:proofErr w:type="spellEnd"/>
      <w:r w:rsidRPr="00E83FA5">
        <w:rPr>
          <w:rFonts w:cs="Arial"/>
          <w:sz w:val="18"/>
          <w:szCs w:val="18"/>
        </w:rPr>
        <w:t xml:space="preserve"> </w:t>
      </w:r>
      <w:r w:rsidRPr="00E83FA5">
        <w:rPr>
          <w:rFonts w:cs="Arial"/>
          <w:sz w:val="18"/>
          <w:szCs w:val="18"/>
        </w:rPr>
        <w:sym w:font="Symbol" w:char="F07E"/>
      </w:r>
      <w:r w:rsidRPr="00E83FA5">
        <w:rPr>
          <w:rFonts w:cs="Arial"/>
          <w:sz w:val="18"/>
          <w:szCs w:val="18"/>
        </w:rPr>
        <w:t xml:space="preserve">  Harnett County</w:t>
      </w:r>
    </w:p>
    <w:p w:rsidR="00747DC7" w:rsidRPr="00E83FA5" w:rsidRDefault="00747DC7">
      <w:pPr>
        <w:pStyle w:val="NamesofPastPresidents"/>
        <w:spacing w:line="360" w:lineRule="auto"/>
        <w:rPr>
          <w:rFonts w:cs="Arial"/>
          <w:sz w:val="18"/>
          <w:szCs w:val="18"/>
        </w:rPr>
      </w:pPr>
      <w:r w:rsidRPr="00E83FA5">
        <w:rPr>
          <w:rFonts w:cs="Arial"/>
          <w:sz w:val="18"/>
          <w:szCs w:val="18"/>
        </w:rPr>
        <w:t>2000</w:t>
      </w:r>
      <w:r w:rsidRPr="00E83FA5">
        <w:rPr>
          <w:rFonts w:cs="Arial"/>
          <w:sz w:val="18"/>
          <w:szCs w:val="18"/>
        </w:rPr>
        <w:tab/>
        <w:t xml:space="preserve">Franklin Williams </w:t>
      </w:r>
      <w:r w:rsidRPr="00E83FA5">
        <w:rPr>
          <w:rFonts w:cs="Arial"/>
          <w:sz w:val="18"/>
          <w:szCs w:val="18"/>
        </w:rPr>
        <w:sym w:font="Symbol" w:char="F07E"/>
      </w:r>
      <w:r w:rsidRPr="00E83FA5">
        <w:rPr>
          <w:rFonts w:cs="Arial"/>
          <w:sz w:val="18"/>
          <w:szCs w:val="18"/>
        </w:rPr>
        <w:t xml:space="preserve"> Duplin County</w:t>
      </w:r>
    </w:p>
    <w:p w:rsidR="00747DC7" w:rsidRPr="00E83FA5" w:rsidRDefault="00747DC7">
      <w:pPr>
        <w:pStyle w:val="NamesofPastPresidents"/>
        <w:spacing w:line="360" w:lineRule="auto"/>
        <w:rPr>
          <w:rFonts w:cs="Arial"/>
          <w:sz w:val="18"/>
          <w:szCs w:val="18"/>
        </w:rPr>
      </w:pPr>
      <w:r w:rsidRPr="00E83FA5">
        <w:rPr>
          <w:rFonts w:cs="Arial"/>
          <w:sz w:val="18"/>
          <w:szCs w:val="18"/>
        </w:rPr>
        <w:t>2001</w:t>
      </w:r>
      <w:r w:rsidRPr="00E83FA5">
        <w:rPr>
          <w:rFonts w:cs="Arial"/>
          <w:sz w:val="18"/>
          <w:szCs w:val="18"/>
        </w:rPr>
        <w:tab/>
        <w:t xml:space="preserve">Jim </w:t>
      </w:r>
      <w:proofErr w:type="spellStart"/>
      <w:r w:rsidRPr="00E83FA5">
        <w:rPr>
          <w:rFonts w:cs="Arial"/>
          <w:sz w:val="18"/>
          <w:szCs w:val="18"/>
        </w:rPr>
        <w:t>Hollifield</w:t>
      </w:r>
      <w:proofErr w:type="spellEnd"/>
      <w:r w:rsidRPr="00E83FA5">
        <w:rPr>
          <w:rFonts w:cs="Arial"/>
          <w:sz w:val="18"/>
          <w:szCs w:val="18"/>
        </w:rPr>
        <w:t xml:space="preserve"> </w:t>
      </w:r>
      <w:r w:rsidRPr="00E83FA5">
        <w:rPr>
          <w:rFonts w:cs="Arial"/>
          <w:sz w:val="18"/>
          <w:szCs w:val="18"/>
        </w:rPr>
        <w:sym w:font="Symbol" w:char="F07E"/>
      </w:r>
      <w:r w:rsidRPr="00E83FA5">
        <w:rPr>
          <w:rFonts w:cs="Arial"/>
          <w:sz w:val="18"/>
          <w:szCs w:val="18"/>
        </w:rPr>
        <w:t xml:space="preserve"> Rutherford County</w:t>
      </w:r>
    </w:p>
    <w:p w:rsidR="00747DC7" w:rsidRPr="00E83FA5" w:rsidRDefault="00747DC7">
      <w:pPr>
        <w:pStyle w:val="NamesofPastPresidents"/>
        <w:spacing w:line="360" w:lineRule="auto"/>
        <w:rPr>
          <w:rFonts w:cs="Arial"/>
          <w:sz w:val="18"/>
          <w:szCs w:val="18"/>
        </w:rPr>
      </w:pPr>
      <w:r w:rsidRPr="00E83FA5">
        <w:rPr>
          <w:rFonts w:cs="Arial"/>
          <w:sz w:val="18"/>
          <w:szCs w:val="18"/>
        </w:rPr>
        <w:t>2002</w:t>
      </w:r>
      <w:r w:rsidRPr="00E83FA5">
        <w:rPr>
          <w:rFonts w:cs="Arial"/>
          <w:sz w:val="18"/>
          <w:szCs w:val="18"/>
        </w:rPr>
        <w:tab/>
        <w:t xml:space="preserve">Albert Troutman </w:t>
      </w:r>
      <w:r w:rsidRPr="00E83FA5">
        <w:rPr>
          <w:rFonts w:cs="Arial"/>
          <w:sz w:val="18"/>
          <w:szCs w:val="18"/>
        </w:rPr>
        <w:sym w:font="Symbol" w:char="F07E"/>
      </w:r>
      <w:r w:rsidRPr="00E83FA5">
        <w:rPr>
          <w:rFonts w:cs="Arial"/>
          <w:sz w:val="18"/>
          <w:szCs w:val="18"/>
        </w:rPr>
        <w:t xml:space="preserve"> Moore County</w:t>
      </w:r>
    </w:p>
    <w:p w:rsidR="00747DC7" w:rsidRPr="00E83FA5" w:rsidRDefault="00747DC7">
      <w:pPr>
        <w:pStyle w:val="NamesofPastPresidents"/>
        <w:spacing w:line="360" w:lineRule="auto"/>
        <w:rPr>
          <w:rFonts w:cs="Arial"/>
          <w:b/>
          <w:sz w:val="18"/>
          <w:szCs w:val="18"/>
        </w:rPr>
      </w:pPr>
      <w:r w:rsidRPr="00E83FA5">
        <w:rPr>
          <w:rFonts w:cs="Arial"/>
          <w:sz w:val="18"/>
          <w:szCs w:val="18"/>
        </w:rPr>
        <w:t>2003</w:t>
      </w:r>
      <w:r w:rsidRPr="00E83FA5">
        <w:rPr>
          <w:rFonts w:cs="Arial"/>
          <w:sz w:val="18"/>
          <w:szCs w:val="18"/>
        </w:rPr>
        <w:tab/>
        <w:t>James Mason</w:t>
      </w:r>
      <w:r w:rsidRPr="00E83FA5">
        <w:rPr>
          <w:rFonts w:cs="Arial"/>
          <w:b/>
          <w:sz w:val="18"/>
          <w:szCs w:val="18"/>
        </w:rPr>
        <w:t xml:space="preserve"> </w:t>
      </w:r>
      <w:r w:rsidRPr="00E83FA5">
        <w:rPr>
          <w:rFonts w:cs="Arial"/>
          <w:b/>
          <w:sz w:val="18"/>
          <w:szCs w:val="18"/>
        </w:rPr>
        <w:sym w:font="Symbol" w:char="F07E"/>
      </w:r>
      <w:r w:rsidRPr="00E83FA5">
        <w:rPr>
          <w:rFonts w:cs="Arial"/>
          <w:b/>
          <w:sz w:val="18"/>
          <w:szCs w:val="18"/>
        </w:rPr>
        <w:t xml:space="preserve"> </w:t>
      </w:r>
      <w:r w:rsidRPr="00E83FA5">
        <w:rPr>
          <w:rFonts w:cs="Arial"/>
          <w:sz w:val="18"/>
          <w:szCs w:val="18"/>
        </w:rPr>
        <w:t>Hertford County</w:t>
      </w:r>
    </w:p>
    <w:p w:rsidR="00747DC7" w:rsidRPr="00E83FA5" w:rsidRDefault="00747DC7">
      <w:pPr>
        <w:pStyle w:val="NamesofPastPresidents"/>
        <w:spacing w:line="360" w:lineRule="auto"/>
        <w:rPr>
          <w:rFonts w:cs="Arial"/>
          <w:b/>
          <w:sz w:val="18"/>
          <w:szCs w:val="18"/>
        </w:rPr>
      </w:pPr>
      <w:r w:rsidRPr="00E83FA5">
        <w:rPr>
          <w:rFonts w:cs="Arial"/>
          <w:sz w:val="18"/>
          <w:szCs w:val="18"/>
        </w:rPr>
        <w:t>2004</w:t>
      </w:r>
      <w:r w:rsidRPr="00E83FA5">
        <w:rPr>
          <w:rFonts w:cs="Arial"/>
          <w:sz w:val="18"/>
          <w:szCs w:val="18"/>
        </w:rPr>
        <w:tab/>
        <w:t xml:space="preserve">Grover McPherson </w:t>
      </w:r>
      <w:r w:rsidRPr="00E83FA5">
        <w:rPr>
          <w:rFonts w:cs="Arial"/>
          <w:sz w:val="18"/>
          <w:szCs w:val="18"/>
        </w:rPr>
        <w:sym w:font="Symbol" w:char="F07E"/>
      </w:r>
      <w:r w:rsidRPr="00E83FA5">
        <w:rPr>
          <w:rFonts w:cs="Arial"/>
          <w:sz w:val="18"/>
          <w:szCs w:val="18"/>
        </w:rPr>
        <w:t xml:space="preserve"> Forsyth County</w:t>
      </w:r>
    </w:p>
    <w:p w:rsidR="00747DC7" w:rsidRPr="00E83FA5" w:rsidRDefault="00747DC7">
      <w:pPr>
        <w:pStyle w:val="NamesofPastPresidents"/>
        <w:spacing w:line="360" w:lineRule="auto"/>
        <w:rPr>
          <w:rFonts w:cs="Arial"/>
          <w:b/>
          <w:sz w:val="18"/>
          <w:szCs w:val="18"/>
        </w:rPr>
      </w:pPr>
      <w:r w:rsidRPr="00E83FA5">
        <w:rPr>
          <w:rFonts w:cs="Arial"/>
          <w:sz w:val="18"/>
          <w:szCs w:val="18"/>
        </w:rPr>
        <w:t xml:space="preserve">2005 </w:t>
      </w:r>
      <w:r w:rsidRPr="00E83FA5">
        <w:rPr>
          <w:rFonts w:cs="Arial"/>
          <w:sz w:val="18"/>
          <w:szCs w:val="18"/>
        </w:rPr>
        <w:tab/>
        <w:t>Tom Davidson ~ Durham County</w:t>
      </w:r>
    </w:p>
    <w:p w:rsidR="00747DC7" w:rsidRPr="00E83FA5" w:rsidRDefault="00747DC7">
      <w:pPr>
        <w:pStyle w:val="NamesofPastPresidents"/>
        <w:spacing w:line="360" w:lineRule="auto"/>
        <w:rPr>
          <w:rFonts w:cs="Arial"/>
          <w:sz w:val="18"/>
          <w:szCs w:val="18"/>
        </w:rPr>
      </w:pPr>
      <w:r w:rsidRPr="00E83FA5">
        <w:rPr>
          <w:rFonts w:cs="Arial"/>
          <w:bCs/>
          <w:sz w:val="18"/>
          <w:szCs w:val="18"/>
        </w:rPr>
        <w:t xml:space="preserve">2006 </w:t>
      </w:r>
      <w:r w:rsidRPr="00E83FA5">
        <w:rPr>
          <w:rFonts w:cs="Arial"/>
          <w:bCs/>
          <w:sz w:val="18"/>
          <w:szCs w:val="18"/>
        </w:rPr>
        <w:tab/>
        <w:t>Don Rawls ~ Pender</w:t>
      </w:r>
      <w:r w:rsidRPr="00E83FA5">
        <w:rPr>
          <w:rFonts w:cs="Arial"/>
          <w:sz w:val="18"/>
          <w:szCs w:val="18"/>
        </w:rPr>
        <w:t xml:space="preserve"> County</w:t>
      </w:r>
    </w:p>
    <w:p w:rsidR="00747DC7" w:rsidRPr="00E83FA5" w:rsidRDefault="00747DC7">
      <w:pPr>
        <w:pStyle w:val="NamesofPastPresidents"/>
        <w:spacing w:line="360" w:lineRule="auto"/>
        <w:rPr>
          <w:rFonts w:cs="Arial"/>
          <w:bCs/>
          <w:sz w:val="18"/>
          <w:szCs w:val="18"/>
        </w:rPr>
      </w:pPr>
      <w:r w:rsidRPr="00E83FA5">
        <w:rPr>
          <w:rFonts w:cs="Arial"/>
          <w:bCs/>
          <w:sz w:val="18"/>
          <w:szCs w:val="18"/>
        </w:rPr>
        <w:t>2007</w:t>
      </w:r>
      <w:r w:rsidRPr="00E83FA5">
        <w:rPr>
          <w:rFonts w:cs="Arial"/>
          <w:bCs/>
          <w:sz w:val="18"/>
          <w:szCs w:val="18"/>
        </w:rPr>
        <w:tab/>
        <w:t>Ned Hudson</w:t>
      </w:r>
      <w:r w:rsidRPr="00E83FA5">
        <w:rPr>
          <w:rFonts w:cs="Arial"/>
          <w:b/>
          <w:sz w:val="18"/>
          <w:szCs w:val="18"/>
        </w:rPr>
        <w:t xml:space="preserve"> </w:t>
      </w:r>
      <w:r w:rsidRPr="00E83FA5">
        <w:rPr>
          <w:rFonts w:cs="Arial"/>
          <w:bCs/>
          <w:sz w:val="18"/>
          <w:szCs w:val="18"/>
        </w:rPr>
        <w:t>~ Cabarrus County</w:t>
      </w:r>
    </w:p>
    <w:p w:rsidR="00747DC7" w:rsidRPr="00E83FA5" w:rsidRDefault="00747DC7">
      <w:pPr>
        <w:pStyle w:val="NamesofPastPresidents"/>
        <w:spacing w:line="360" w:lineRule="auto"/>
        <w:rPr>
          <w:rFonts w:cs="Arial"/>
          <w:bCs/>
          <w:sz w:val="18"/>
          <w:szCs w:val="18"/>
        </w:rPr>
      </w:pPr>
      <w:r w:rsidRPr="00E83FA5">
        <w:rPr>
          <w:rFonts w:cs="Arial"/>
          <w:bCs/>
          <w:sz w:val="18"/>
          <w:szCs w:val="18"/>
        </w:rPr>
        <w:t>2008</w:t>
      </w:r>
      <w:r w:rsidRPr="00E83FA5">
        <w:rPr>
          <w:rFonts w:cs="Arial"/>
          <w:bCs/>
          <w:sz w:val="18"/>
          <w:szCs w:val="18"/>
        </w:rPr>
        <w:tab/>
        <w:t>Bobby Stanley ~ Columbus County</w:t>
      </w:r>
    </w:p>
    <w:p w:rsidR="00747DC7" w:rsidRPr="00E83FA5" w:rsidRDefault="00747DC7">
      <w:pPr>
        <w:pStyle w:val="NamesofPastPresidents"/>
        <w:spacing w:line="360" w:lineRule="auto"/>
        <w:rPr>
          <w:rFonts w:cs="Arial"/>
          <w:bCs/>
          <w:sz w:val="18"/>
          <w:szCs w:val="18"/>
        </w:rPr>
      </w:pPr>
      <w:r w:rsidRPr="00E83FA5">
        <w:rPr>
          <w:rFonts w:cs="Arial"/>
          <w:bCs/>
          <w:sz w:val="18"/>
          <w:szCs w:val="18"/>
        </w:rPr>
        <w:t>2009</w:t>
      </w:r>
      <w:r w:rsidRPr="00E83FA5">
        <w:rPr>
          <w:rFonts w:cs="Arial"/>
          <w:bCs/>
          <w:sz w:val="18"/>
          <w:szCs w:val="18"/>
        </w:rPr>
        <w:tab/>
        <w:t>William “Bill” Pickett ~ Duplin County</w:t>
      </w:r>
    </w:p>
    <w:p w:rsidR="00747DC7" w:rsidRPr="00E83FA5" w:rsidRDefault="00747DC7">
      <w:pPr>
        <w:pStyle w:val="NamesofPastPresidents"/>
        <w:spacing w:line="360" w:lineRule="auto"/>
        <w:rPr>
          <w:rFonts w:cs="Arial"/>
          <w:bCs/>
          <w:sz w:val="18"/>
          <w:szCs w:val="18"/>
        </w:rPr>
      </w:pPr>
      <w:r w:rsidRPr="00E83FA5">
        <w:rPr>
          <w:rFonts w:cs="Arial"/>
          <w:bCs/>
          <w:sz w:val="18"/>
          <w:szCs w:val="18"/>
        </w:rPr>
        <w:t>2010</w:t>
      </w:r>
      <w:r w:rsidRPr="00E83FA5">
        <w:rPr>
          <w:rFonts w:cs="Arial"/>
          <w:bCs/>
          <w:sz w:val="18"/>
          <w:szCs w:val="18"/>
        </w:rPr>
        <w:tab/>
        <w:t>James Ferguson ~ Haywood County</w:t>
      </w:r>
    </w:p>
    <w:p w:rsidR="00747DC7" w:rsidRPr="00E83FA5" w:rsidRDefault="00747DC7">
      <w:pPr>
        <w:pStyle w:val="NamesofPastPresidents"/>
        <w:spacing w:line="360" w:lineRule="auto"/>
        <w:rPr>
          <w:rFonts w:cs="Arial"/>
          <w:sz w:val="18"/>
          <w:szCs w:val="18"/>
        </w:rPr>
      </w:pPr>
      <w:r w:rsidRPr="00E83FA5">
        <w:rPr>
          <w:rFonts w:cs="Arial"/>
          <w:sz w:val="18"/>
          <w:szCs w:val="18"/>
        </w:rPr>
        <w:t>2011</w:t>
      </w:r>
      <w:r w:rsidRPr="00E83FA5">
        <w:rPr>
          <w:rFonts w:cs="Arial"/>
          <w:sz w:val="18"/>
          <w:szCs w:val="18"/>
        </w:rPr>
        <w:tab/>
        <w:t>Craig Frazier ~ Randolph County</w:t>
      </w:r>
    </w:p>
    <w:p w:rsidR="000B73F9" w:rsidRPr="00E83FA5" w:rsidRDefault="000B73F9">
      <w:pPr>
        <w:pStyle w:val="NamesofPastPresidents"/>
        <w:spacing w:line="360" w:lineRule="auto"/>
        <w:rPr>
          <w:rFonts w:cs="Arial"/>
          <w:sz w:val="18"/>
          <w:szCs w:val="18"/>
        </w:rPr>
      </w:pPr>
      <w:r w:rsidRPr="00E83FA5">
        <w:rPr>
          <w:rFonts w:cs="Arial"/>
          <w:sz w:val="18"/>
          <w:szCs w:val="18"/>
        </w:rPr>
        <w:t>2012</w:t>
      </w:r>
      <w:r w:rsidRPr="00E83FA5">
        <w:rPr>
          <w:rFonts w:cs="Arial"/>
          <w:sz w:val="18"/>
          <w:szCs w:val="18"/>
        </w:rPr>
        <w:tab/>
        <w:t>Donald Heath ~ Craven County</w:t>
      </w:r>
    </w:p>
    <w:p w:rsidR="0013751A" w:rsidRPr="00E83FA5" w:rsidRDefault="0013751A">
      <w:pPr>
        <w:pStyle w:val="NamesofPastPresidents"/>
        <w:spacing w:line="360" w:lineRule="auto"/>
        <w:rPr>
          <w:rFonts w:cs="Arial"/>
          <w:sz w:val="18"/>
          <w:szCs w:val="18"/>
        </w:rPr>
      </w:pPr>
      <w:r w:rsidRPr="00E83FA5">
        <w:rPr>
          <w:rFonts w:cs="Arial"/>
          <w:sz w:val="18"/>
          <w:szCs w:val="18"/>
        </w:rPr>
        <w:t>201</w:t>
      </w:r>
      <w:r w:rsidR="00BB227D" w:rsidRPr="00E83FA5">
        <w:rPr>
          <w:rFonts w:cs="Arial"/>
          <w:sz w:val="18"/>
          <w:szCs w:val="18"/>
        </w:rPr>
        <w:t xml:space="preserve">3 </w:t>
      </w:r>
      <w:r w:rsidR="00BB227D" w:rsidRPr="00E83FA5">
        <w:rPr>
          <w:rFonts w:cs="Arial"/>
          <w:sz w:val="18"/>
          <w:szCs w:val="18"/>
        </w:rPr>
        <w:tab/>
        <w:t>Tommy Houser ~ Lincoln County</w:t>
      </w:r>
    </w:p>
    <w:p w:rsidR="006B354D" w:rsidRDefault="006B354D">
      <w:pPr>
        <w:pStyle w:val="NamesofPastPresidents"/>
        <w:spacing w:line="360" w:lineRule="auto"/>
        <w:rPr>
          <w:rFonts w:cs="Arial"/>
          <w:sz w:val="18"/>
          <w:szCs w:val="18"/>
        </w:rPr>
      </w:pPr>
      <w:r w:rsidRPr="00E83FA5">
        <w:rPr>
          <w:rFonts w:cs="Arial"/>
          <w:sz w:val="18"/>
          <w:szCs w:val="18"/>
        </w:rPr>
        <w:t>2014</w:t>
      </w:r>
      <w:r w:rsidRPr="00E83FA5">
        <w:rPr>
          <w:rFonts w:cs="Arial"/>
          <w:sz w:val="18"/>
          <w:szCs w:val="18"/>
        </w:rPr>
        <w:tab/>
        <w:t>John Langdon ~ Johnston County</w:t>
      </w:r>
    </w:p>
    <w:p w:rsidR="00663D52" w:rsidRDefault="00663D52">
      <w:pPr>
        <w:pStyle w:val="NamesofPastPresidents"/>
        <w:spacing w:line="360" w:lineRule="auto"/>
        <w:rPr>
          <w:rFonts w:cs="Arial"/>
          <w:sz w:val="18"/>
          <w:szCs w:val="18"/>
        </w:rPr>
      </w:pPr>
      <w:r>
        <w:rPr>
          <w:rFonts w:cs="Arial"/>
          <w:sz w:val="18"/>
          <w:szCs w:val="18"/>
        </w:rPr>
        <w:t>2015</w:t>
      </w:r>
      <w:r>
        <w:rPr>
          <w:rFonts w:cs="Arial"/>
          <w:sz w:val="18"/>
          <w:szCs w:val="18"/>
        </w:rPr>
        <w:tab/>
        <w:t>Manly West ~ Currituck County</w:t>
      </w:r>
    </w:p>
    <w:p w:rsidR="00663D52" w:rsidRPr="00D74A60" w:rsidRDefault="00663D52">
      <w:pPr>
        <w:pStyle w:val="NamesofPastPresidents"/>
        <w:spacing w:line="360" w:lineRule="auto"/>
        <w:rPr>
          <w:rFonts w:cs="Arial"/>
          <w:sz w:val="18"/>
          <w:szCs w:val="18"/>
        </w:rPr>
      </w:pPr>
      <w:r w:rsidRPr="00D74A60">
        <w:rPr>
          <w:rFonts w:cs="Arial"/>
          <w:sz w:val="18"/>
          <w:szCs w:val="18"/>
        </w:rPr>
        <w:t>2016</w:t>
      </w:r>
      <w:r w:rsidRPr="00D74A60">
        <w:rPr>
          <w:rFonts w:cs="Arial"/>
          <w:sz w:val="18"/>
          <w:szCs w:val="18"/>
        </w:rPr>
        <w:tab/>
        <w:t>Ben Knox ~ Rowan</w:t>
      </w:r>
      <w:r w:rsidR="00030DD7" w:rsidRPr="00D74A60">
        <w:rPr>
          <w:rFonts w:cs="Arial"/>
          <w:sz w:val="18"/>
          <w:szCs w:val="18"/>
        </w:rPr>
        <w:t xml:space="preserve"> Cou</w:t>
      </w:r>
      <w:r w:rsidR="00EA5FBC" w:rsidRPr="00D74A60">
        <w:rPr>
          <w:rFonts w:cs="Arial"/>
          <w:sz w:val="18"/>
          <w:szCs w:val="18"/>
        </w:rPr>
        <w:t>nty</w:t>
      </w:r>
    </w:p>
    <w:p w:rsidR="00EA5FBC" w:rsidRDefault="00EA5FBC">
      <w:pPr>
        <w:pStyle w:val="NamesofPastPresidents"/>
        <w:spacing w:line="360" w:lineRule="auto"/>
        <w:rPr>
          <w:rFonts w:cs="Arial"/>
          <w:sz w:val="18"/>
          <w:szCs w:val="18"/>
        </w:rPr>
      </w:pPr>
      <w:r w:rsidRPr="00635DB0">
        <w:rPr>
          <w:rFonts w:cs="Arial"/>
          <w:sz w:val="18"/>
          <w:szCs w:val="18"/>
        </w:rPr>
        <w:t>2017</w:t>
      </w:r>
      <w:r w:rsidRPr="00635DB0">
        <w:rPr>
          <w:rFonts w:cs="Arial"/>
          <w:sz w:val="18"/>
          <w:szCs w:val="18"/>
        </w:rPr>
        <w:tab/>
        <w:t>Chris Hogan – Orange County</w:t>
      </w:r>
    </w:p>
    <w:p w:rsidR="00635DB0" w:rsidRPr="00635DB0" w:rsidRDefault="00635DB0">
      <w:pPr>
        <w:pStyle w:val="NamesofPastPresidents"/>
        <w:spacing w:line="360" w:lineRule="auto"/>
        <w:rPr>
          <w:rFonts w:cs="Arial"/>
          <w:b/>
          <w:sz w:val="18"/>
          <w:szCs w:val="18"/>
        </w:rPr>
        <w:sectPr w:rsidR="00635DB0" w:rsidRPr="00635DB0">
          <w:type w:val="continuous"/>
          <w:pgSz w:w="12240" w:h="15840" w:code="1"/>
          <w:pgMar w:top="1008" w:right="864" w:bottom="1440" w:left="1440" w:header="720" w:footer="720" w:gutter="0"/>
          <w:pgNumType w:start="1"/>
          <w:cols w:num="2" w:space="720"/>
        </w:sectPr>
      </w:pPr>
      <w:r w:rsidRPr="00635DB0">
        <w:rPr>
          <w:rFonts w:cs="Arial"/>
          <w:b/>
          <w:sz w:val="18"/>
          <w:szCs w:val="18"/>
        </w:rPr>
        <w:t>2018</w:t>
      </w:r>
      <w:r w:rsidRPr="00635DB0">
        <w:rPr>
          <w:rFonts w:cs="Arial"/>
          <w:b/>
          <w:sz w:val="18"/>
          <w:szCs w:val="18"/>
        </w:rPr>
        <w:tab/>
        <w:t>Dietrich Kilpatrick – Craven County</w:t>
      </w:r>
    </w:p>
    <w:p w:rsidR="00747DC7" w:rsidRDefault="00747DC7" w:rsidP="00E83FA5"/>
    <w:sectPr w:rsidR="00747DC7" w:rsidSect="00FD1DDD">
      <w:footerReference w:type="default" r:id="rId19"/>
      <w:pgSz w:w="12240" w:h="15840" w:code="1"/>
      <w:pgMar w:top="1440" w:right="360" w:bottom="1440" w:left="360" w:header="720" w:footer="720"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E58" w:rsidRDefault="009A5E58">
      <w:r>
        <w:separator/>
      </w:r>
    </w:p>
  </w:endnote>
  <w:endnote w:type="continuationSeparator" w:id="0">
    <w:p w:rsidR="009A5E58" w:rsidRDefault="009A5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3A1" w:rsidRDefault="002373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73A1" w:rsidRDefault="002373A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3A1" w:rsidRDefault="002373A1">
    <w:pPr>
      <w:pStyle w:val="Footer"/>
      <w:jc w:val="center"/>
    </w:pPr>
    <w:r>
      <w:fldChar w:fldCharType="begin"/>
    </w:r>
    <w:r>
      <w:instrText xml:space="preserve"> PAGE   \* MERGEFORMAT </w:instrText>
    </w:r>
    <w:r>
      <w:fldChar w:fldCharType="separate"/>
    </w:r>
    <w:r w:rsidR="00C444B2">
      <w:rPr>
        <w:noProof/>
      </w:rPr>
      <w:t>ii</w:t>
    </w:r>
    <w:r>
      <w:rPr>
        <w:noProof/>
      </w:rPr>
      <w:fldChar w:fldCharType="end"/>
    </w:r>
  </w:p>
  <w:p w:rsidR="002373A1" w:rsidRDefault="002373A1">
    <w:pPr>
      <w:pStyle w:val="Footer"/>
      <w:tabs>
        <w:tab w:val="center" w:pos="4968"/>
        <w:tab w:val="right" w:pos="9936"/>
      </w:tabs>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3A1" w:rsidRDefault="002373A1">
    <w:pPr>
      <w:pStyle w:val="Footer"/>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3A1" w:rsidRDefault="002373A1">
    <w:pPr>
      <w:pStyle w:val="Footer"/>
      <w:jc w:val="center"/>
    </w:pPr>
    <w:r>
      <w:fldChar w:fldCharType="begin"/>
    </w:r>
    <w:r>
      <w:instrText xml:space="preserve"> PAGE   \* MERGEFORMAT </w:instrText>
    </w:r>
    <w:r>
      <w:fldChar w:fldCharType="separate"/>
    </w:r>
    <w:r w:rsidR="001C2E6E">
      <w:rPr>
        <w:noProof/>
      </w:rPr>
      <w:t>1</w:t>
    </w:r>
    <w:r>
      <w:rPr>
        <w:noProof/>
      </w:rPr>
      <w:fldChar w:fldCharType="end"/>
    </w:r>
  </w:p>
  <w:p w:rsidR="002373A1" w:rsidRDefault="002373A1">
    <w:pPr>
      <w:pStyle w:val="Footer"/>
      <w:jc w:val="cen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3A1" w:rsidRDefault="002373A1">
    <w:pPr>
      <w:pStyle w:val="Footer"/>
      <w:tabs>
        <w:tab w:val="center" w:pos="4968"/>
        <w:tab w:val="right" w:pos="9936"/>
      </w:tabs>
      <w:rPr>
        <w:sz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E58" w:rsidRDefault="009A5E58">
      <w:r>
        <w:separator/>
      </w:r>
    </w:p>
  </w:footnote>
  <w:footnote w:type="continuationSeparator" w:id="0">
    <w:p w:rsidR="009A5E58" w:rsidRDefault="009A5E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3A1" w:rsidRDefault="002373A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A914B6"/>
    <w:multiLevelType w:val="hybridMultilevel"/>
    <w:tmpl w:val="85AEEE6A"/>
    <w:lvl w:ilvl="0" w:tplc="8A6E4122">
      <w:start w:val="1"/>
      <w:numFmt w:val="decimal"/>
      <w:lvlText w:val="%1."/>
      <w:lvlJc w:val="left"/>
      <w:pPr>
        <w:tabs>
          <w:tab w:val="num" w:pos="576"/>
        </w:tabs>
        <w:ind w:left="576" w:hanging="576"/>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C072F7"/>
    <w:multiLevelType w:val="multilevel"/>
    <w:tmpl w:val="9A3A42D2"/>
    <w:lvl w:ilvl="0">
      <w:start w:val="6"/>
      <w:numFmt w:val="decimal"/>
      <w:lvlText w:val="%1."/>
      <w:lvlJc w:val="left"/>
      <w:pPr>
        <w:tabs>
          <w:tab w:val="num" w:pos="720"/>
        </w:tabs>
        <w:ind w:left="720" w:hanging="720"/>
      </w:pPr>
      <w:rPr>
        <w:rFonts w:hint="default"/>
      </w:rPr>
    </w:lvl>
    <w:lvl w:ilvl="1">
      <w:start w:val="2"/>
      <w:numFmt w:val="lowerLetter"/>
      <w:lvlText w:val="%2."/>
      <w:lvlJc w:val="left"/>
      <w:pPr>
        <w:tabs>
          <w:tab w:val="num" w:pos="1080"/>
        </w:tabs>
        <w:ind w:left="1080" w:hanging="360"/>
      </w:pPr>
      <w:rPr>
        <w:rFonts w:hint="default"/>
        <w:strike w:val="0"/>
        <w:dstrike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34B7D38"/>
    <w:multiLevelType w:val="hybridMultilevel"/>
    <w:tmpl w:val="8CF2A562"/>
    <w:lvl w:ilvl="0" w:tplc="1EF28C7E">
      <w:start w:val="1"/>
      <w:numFmt w:val="decimal"/>
      <w:lvlText w:val="%1."/>
      <w:lvlJc w:val="left"/>
      <w:pPr>
        <w:tabs>
          <w:tab w:val="num" w:pos="576"/>
        </w:tabs>
        <w:ind w:left="576" w:hanging="576"/>
      </w:pPr>
      <w:rPr>
        <w:rFonts w:hint="default"/>
        <w:b w:val="0"/>
        <w:i w:val="0"/>
        <w:sz w:val="22"/>
      </w:rPr>
    </w:lvl>
    <w:lvl w:ilvl="1" w:tplc="E67019D4">
      <w:start w:val="3"/>
      <w:numFmt w:val="decimal"/>
      <w:lvlText w:val="%2."/>
      <w:lvlJc w:val="left"/>
      <w:pPr>
        <w:tabs>
          <w:tab w:val="num" w:pos="576"/>
        </w:tabs>
        <w:ind w:left="576" w:hanging="576"/>
      </w:pPr>
      <w:rPr>
        <w:rFonts w:ascii="Arial" w:hAnsi="Arial" w:hint="default"/>
        <w:sz w:val="22"/>
      </w:r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3580231"/>
    <w:multiLevelType w:val="hybridMultilevel"/>
    <w:tmpl w:val="3C9C9ADA"/>
    <w:lvl w:ilvl="0" w:tplc="A54278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FB7263"/>
    <w:multiLevelType w:val="hybridMultilevel"/>
    <w:tmpl w:val="1C64779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76D091B"/>
    <w:multiLevelType w:val="hybridMultilevel"/>
    <w:tmpl w:val="20B63C34"/>
    <w:lvl w:ilvl="0" w:tplc="5B52EEC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9E51FF"/>
    <w:multiLevelType w:val="hybridMultilevel"/>
    <w:tmpl w:val="501E080A"/>
    <w:lvl w:ilvl="0" w:tplc="DE84E87A">
      <w:start w:val="1"/>
      <w:numFmt w:val="decimal"/>
      <w:lvlText w:val="%1."/>
      <w:lvlJc w:val="left"/>
      <w:pPr>
        <w:tabs>
          <w:tab w:val="num" w:pos="576"/>
        </w:tabs>
        <w:ind w:left="576" w:hanging="576"/>
      </w:pPr>
      <w:rPr>
        <w:rFonts w:hint="default"/>
        <w:b w:val="0"/>
        <w:i w:val="0"/>
        <w:strike w:val="0"/>
        <w:d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486A43"/>
    <w:multiLevelType w:val="hybridMultilevel"/>
    <w:tmpl w:val="9D10E2FA"/>
    <w:lvl w:ilvl="0" w:tplc="CC92B8B2">
      <w:start w:val="7"/>
      <w:numFmt w:val="decimal"/>
      <w:lvlText w:val="%1."/>
      <w:lvlJc w:val="left"/>
      <w:pPr>
        <w:ind w:left="360" w:hanging="360"/>
      </w:pPr>
      <w:rPr>
        <w:rFonts w:hint="default"/>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7D4F30"/>
    <w:multiLevelType w:val="hybridMultilevel"/>
    <w:tmpl w:val="48C2A8D8"/>
    <w:lvl w:ilvl="0" w:tplc="B01230A2">
      <w:start w:val="1"/>
      <w:numFmt w:val="decimal"/>
      <w:lvlText w:val="%1."/>
      <w:lvlJc w:val="left"/>
      <w:pPr>
        <w:tabs>
          <w:tab w:val="num" w:pos="576"/>
        </w:tabs>
        <w:ind w:left="576" w:hanging="576"/>
      </w:pPr>
      <w:rPr>
        <w:rFonts w:ascii="Arial" w:hAnsi="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F6A813D4">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DAA67CF"/>
    <w:multiLevelType w:val="multilevel"/>
    <w:tmpl w:val="E710EB1C"/>
    <w:lvl w:ilvl="0">
      <w:start w:val="1"/>
      <w:numFmt w:val="decimal"/>
      <w:lvlText w:val="%1."/>
      <w:legacy w:legacy="1" w:legacySpace="0" w:legacyIndent="720"/>
      <w:lvlJc w:val="left"/>
      <w:pPr>
        <w:ind w:left="720" w:hanging="720"/>
      </w:pPr>
    </w:lvl>
    <w:lvl w:ilvl="1">
      <w:start w:val="1"/>
      <w:numFmt w:val="lowerLetter"/>
      <w:lvlText w:val="%2."/>
      <w:legacy w:legacy="1" w:legacySpace="0" w:legacyIndent="360"/>
      <w:lvlJc w:val="left"/>
      <w:pPr>
        <w:ind w:left="1080" w:hanging="360"/>
      </w:pPr>
    </w:lvl>
    <w:lvl w:ilvl="2">
      <w:start w:val="1"/>
      <w:numFmt w:val="decimal"/>
      <w:lvlText w:val="%3."/>
      <w:legacy w:legacy="1" w:legacySpace="0" w:legacyIndent="360"/>
      <w:lvlJc w:val="left"/>
      <w:pPr>
        <w:ind w:left="1440" w:hanging="360"/>
      </w:pPr>
    </w:lvl>
    <w:lvl w:ilvl="3">
      <w:start w:val="1"/>
      <w:numFmt w:val="lowerLetter"/>
      <w:lvlText w:val="%4)"/>
      <w:legacy w:legacy="1" w:legacySpace="0" w:legacyIndent="720"/>
      <w:lvlJc w:val="left"/>
      <w:pPr>
        <w:ind w:left="2160" w:hanging="720"/>
      </w:pPr>
    </w:lvl>
    <w:lvl w:ilvl="4">
      <w:start w:val="1"/>
      <w:numFmt w:val="decimal"/>
      <w:lvlText w:val="(%5)"/>
      <w:legacy w:legacy="1" w:legacySpace="0" w:legacyIndent="720"/>
      <w:lvlJc w:val="left"/>
      <w:pPr>
        <w:ind w:left="2880" w:hanging="720"/>
      </w:pPr>
    </w:lvl>
    <w:lvl w:ilvl="5">
      <w:start w:val="1"/>
      <w:numFmt w:val="lowerLetter"/>
      <w:lvlText w:val="(%6)"/>
      <w:legacy w:legacy="1" w:legacySpace="0" w:legacyIndent="720"/>
      <w:lvlJc w:val="left"/>
      <w:pPr>
        <w:ind w:left="3600" w:hanging="720"/>
      </w:pPr>
    </w:lvl>
    <w:lvl w:ilvl="6">
      <w:start w:val="1"/>
      <w:numFmt w:val="lowerRoman"/>
      <w:lvlText w:val="(%7)"/>
      <w:legacy w:legacy="1" w:legacySpace="0" w:legacyIndent="720"/>
      <w:lvlJc w:val="left"/>
      <w:pPr>
        <w:ind w:left="4320" w:hanging="720"/>
      </w:pPr>
    </w:lvl>
    <w:lvl w:ilvl="7">
      <w:start w:val="1"/>
      <w:numFmt w:val="lowerLetter"/>
      <w:lvlText w:val="(%8)"/>
      <w:legacy w:legacy="1" w:legacySpace="0" w:legacyIndent="720"/>
      <w:lvlJc w:val="left"/>
      <w:pPr>
        <w:ind w:left="5040" w:hanging="720"/>
      </w:pPr>
    </w:lvl>
    <w:lvl w:ilvl="8">
      <w:start w:val="1"/>
      <w:numFmt w:val="lowerRoman"/>
      <w:lvlText w:val="(%9)"/>
      <w:legacy w:legacy="1" w:legacySpace="0" w:legacyIndent="720"/>
      <w:lvlJc w:val="left"/>
      <w:pPr>
        <w:ind w:left="5760" w:hanging="720"/>
      </w:pPr>
    </w:lvl>
  </w:abstractNum>
  <w:abstractNum w:abstractNumId="11" w15:restartNumberingAfterBreak="0">
    <w:nsid w:val="0DE70F07"/>
    <w:multiLevelType w:val="singleLevel"/>
    <w:tmpl w:val="F16EC884"/>
    <w:lvl w:ilvl="0">
      <w:start w:val="1"/>
      <w:numFmt w:val="decimal"/>
      <w:lvlText w:val="%1)"/>
      <w:lvlJc w:val="left"/>
      <w:pPr>
        <w:tabs>
          <w:tab w:val="num" w:pos="1512"/>
        </w:tabs>
        <w:ind w:left="1512" w:hanging="432"/>
      </w:pPr>
      <w:rPr>
        <w:rFonts w:hint="default"/>
      </w:rPr>
    </w:lvl>
  </w:abstractNum>
  <w:abstractNum w:abstractNumId="12" w15:restartNumberingAfterBreak="0">
    <w:nsid w:val="0DE83444"/>
    <w:multiLevelType w:val="hybridMultilevel"/>
    <w:tmpl w:val="959062A6"/>
    <w:lvl w:ilvl="0" w:tplc="BDA4B9C6">
      <w:start w:val="1"/>
      <w:numFmt w:val="lowerLetter"/>
      <w:lvlText w:val="%1."/>
      <w:lvlJc w:val="left"/>
      <w:pPr>
        <w:tabs>
          <w:tab w:val="num" w:pos="1656"/>
        </w:tabs>
        <w:ind w:left="1656" w:hanging="360"/>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3" w15:restartNumberingAfterBreak="0">
    <w:nsid w:val="0E96462B"/>
    <w:multiLevelType w:val="hybridMultilevel"/>
    <w:tmpl w:val="44B41232"/>
    <w:lvl w:ilvl="0" w:tplc="62D61790">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4" w15:restartNumberingAfterBreak="0">
    <w:nsid w:val="131D76E3"/>
    <w:multiLevelType w:val="hybridMultilevel"/>
    <w:tmpl w:val="5DFA96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4CF73DB"/>
    <w:multiLevelType w:val="hybridMultilevel"/>
    <w:tmpl w:val="EA74FEAE"/>
    <w:lvl w:ilvl="0" w:tplc="D16827E0">
      <w:start w:val="2"/>
      <w:numFmt w:val="decimal"/>
      <w:lvlText w:val="%1."/>
      <w:lvlJc w:val="left"/>
      <w:pPr>
        <w:tabs>
          <w:tab w:val="num" w:pos="360"/>
        </w:tabs>
        <w:ind w:left="360" w:hanging="360"/>
      </w:pPr>
      <w:rPr>
        <w:rFonts w:hint="default"/>
        <w:b w:val="0"/>
        <w:i w:val="0"/>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1C418C"/>
    <w:multiLevelType w:val="hybridMultilevel"/>
    <w:tmpl w:val="D2ACB2DE"/>
    <w:lvl w:ilvl="0" w:tplc="8716C752">
      <w:start w:val="4"/>
      <w:numFmt w:val="lowerLetter"/>
      <w:lvlText w:val="%1."/>
      <w:lvlJc w:val="left"/>
      <w:pPr>
        <w:ind w:left="108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B54C5E"/>
    <w:multiLevelType w:val="hybridMultilevel"/>
    <w:tmpl w:val="F070AC3A"/>
    <w:lvl w:ilvl="0" w:tplc="965A848A">
      <w:start w:val="10"/>
      <w:numFmt w:val="decimal"/>
      <w:lvlText w:val="%1."/>
      <w:lvlJc w:val="left"/>
      <w:pPr>
        <w:ind w:left="360" w:hanging="360"/>
      </w:pPr>
      <w:rPr>
        <w:rFonts w:ascii="Arial" w:hAnsi="Arial" w:hint="default"/>
        <w:b w:val="0"/>
        <w:i w:val="0"/>
        <w:sz w:val="22"/>
      </w:rPr>
    </w:lvl>
    <w:lvl w:ilvl="1" w:tplc="04090019" w:tentative="1">
      <w:start w:val="1"/>
      <w:numFmt w:val="lowerLetter"/>
      <w:lvlText w:val="%2."/>
      <w:lvlJc w:val="left"/>
      <w:pPr>
        <w:ind w:left="505" w:hanging="360"/>
      </w:pPr>
    </w:lvl>
    <w:lvl w:ilvl="2" w:tplc="0409001B" w:tentative="1">
      <w:start w:val="1"/>
      <w:numFmt w:val="lowerRoman"/>
      <w:lvlText w:val="%3."/>
      <w:lvlJc w:val="right"/>
      <w:pPr>
        <w:ind w:left="1225" w:hanging="180"/>
      </w:pPr>
    </w:lvl>
    <w:lvl w:ilvl="3" w:tplc="0409000F" w:tentative="1">
      <w:start w:val="1"/>
      <w:numFmt w:val="decimal"/>
      <w:lvlText w:val="%4."/>
      <w:lvlJc w:val="left"/>
      <w:pPr>
        <w:ind w:left="1945" w:hanging="360"/>
      </w:pPr>
    </w:lvl>
    <w:lvl w:ilvl="4" w:tplc="04090019" w:tentative="1">
      <w:start w:val="1"/>
      <w:numFmt w:val="lowerLetter"/>
      <w:lvlText w:val="%5."/>
      <w:lvlJc w:val="left"/>
      <w:pPr>
        <w:ind w:left="2665" w:hanging="360"/>
      </w:pPr>
    </w:lvl>
    <w:lvl w:ilvl="5" w:tplc="0409001B" w:tentative="1">
      <w:start w:val="1"/>
      <w:numFmt w:val="lowerRoman"/>
      <w:lvlText w:val="%6."/>
      <w:lvlJc w:val="right"/>
      <w:pPr>
        <w:ind w:left="3385" w:hanging="180"/>
      </w:pPr>
    </w:lvl>
    <w:lvl w:ilvl="6" w:tplc="0409000F" w:tentative="1">
      <w:start w:val="1"/>
      <w:numFmt w:val="decimal"/>
      <w:lvlText w:val="%7."/>
      <w:lvlJc w:val="left"/>
      <w:pPr>
        <w:ind w:left="4105" w:hanging="360"/>
      </w:pPr>
    </w:lvl>
    <w:lvl w:ilvl="7" w:tplc="04090019" w:tentative="1">
      <w:start w:val="1"/>
      <w:numFmt w:val="lowerLetter"/>
      <w:lvlText w:val="%8."/>
      <w:lvlJc w:val="left"/>
      <w:pPr>
        <w:ind w:left="4825" w:hanging="360"/>
      </w:pPr>
    </w:lvl>
    <w:lvl w:ilvl="8" w:tplc="0409001B" w:tentative="1">
      <w:start w:val="1"/>
      <w:numFmt w:val="lowerRoman"/>
      <w:lvlText w:val="%9."/>
      <w:lvlJc w:val="right"/>
      <w:pPr>
        <w:ind w:left="5545" w:hanging="180"/>
      </w:pPr>
    </w:lvl>
  </w:abstractNum>
  <w:abstractNum w:abstractNumId="18" w15:restartNumberingAfterBreak="0">
    <w:nsid w:val="1B787F14"/>
    <w:multiLevelType w:val="singleLevel"/>
    <w:tmpl w:val="0004038E"/>
    <w:lvl w:ilvl="0">
      <w:start w:val="3"/>
      <w:numFmt w:val="lowerLetter"/>
      <w:lvlText w:val="%1."/>
      <w:lvlJc w:val="left"/>
      <w:pPr>
        <w:tabs>
          <w:tab w:val="num" w:pos="1080"/>
        </w:tabs>
        <w:ind w:left="1080" w:hanging="360"/>
      </w:pPr>
      <w:rPr>
        <w:rFonts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1BE30D88"/>
    <w:multiLevelType w:val="hybridMultilevel"/>
    <w:tmpl w:val="7E88C744"/>
    <w:lvl w:ilvl="0" w:tplc="A43C32E8">
      <w:start w:val="1"/>
      <w:numFmt w:val="decimal"/>
      <w:lvlText w:val="%1."/>
      <w:lvlJc w:val="left"/>
      <w:pPr>
        <w:tabs>
          <w:tab w:val="num" w:pos="576"/>
        </w:tabs>
        <w:ind w:left="576" w:hanging="576"/>
      </w:pPr>
      <w:rPr>
        <w:rFonts w:hint="default"/>
        <w:b w:val="0"/>
        <w:i w:val="0"/>
        <w:strike w:val="0"/>
        <w:dstrike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2584C13"/>
    <w:multiLevelType w:val="multilevel"/>
    <w:tmpl w:val="C4CAFC08"/>
    <w:lvl w:ilvl="0">
      <w:start w:val="1"/>
      <w:numFmt w:val="decimal"/>
      <w:lvlText w:val="%1."/>
      <w:lvlJc w:val="left"/>
      <w:pPr>
        <w:tabs>
          <w:tab w:val="num" w:pos="720"/>
        </w:tabs>
        <w:ind w:left="720" w:hanging="720"/>
      </w:pPr>
      <w:rPr>
        <w:rFonts w:hint="default"/>
      </w:rPr>
    </w:lvl>
    <w:lvl w:ilvl="1">
      <w:start w:val="2"/>
      <w:numFmt w:val="lowerLetter"/>
      <w:lvlText w:val="%2."/>
      <w:lvlJc w:val="left"/>
      <w:pPr>
        <w:tabs>
          <w:tab w:val="num" w:pos="1080"/>
        </w:tabs>
        <w:ind w:left="1080" w:hanging="360"/>
      </w:pPr>
      <w:rPr>
        <w:rFonts w:hint="default"/>
        <w:strike w:val="0"/>
        <w:dstrike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27AF1437"/>
    <w:multiLevelType w:val="singleLevel"/>
    <w:tmpl w:val="D3225660"/>
    <w:lvl w:ilvl="0">
      <w:start w:val="1"/>
      <w:numFmt w:val="decimal"/>
      <w:lvlText w:val="%1."/>
      <w:lvlJc w:val="left"/>
      <w:pPr>
        <w:tabs>
          <w:tab w:val="num" w:pos="576"/>
        </w:tabs>
        <w:ind w:left="576" w:hanging="576"/>
      </w:pPr>
      <w:rPr>
        <w:rFonts w:hint="default"/>
        <w:b w:val="0"/>
        <w:i w:val="0"/>
        <w:sz w:val="22"/>
      </w:rPr>
    </w:lvl>
  </w:abstractNum>
  <w:abstractNum w:abstractNumId="22" w15:restartNumberingAfterBreak="0">
    <w:nsid w:val="288A7AD7"/>
    <w:multiLevelType w:val="hybridMultilevel"/>
    <w:tmpl w:val="9DD09C18"/>
    <w:lvl w:ilvl="0" w:tplc="11E49594">
      <w:start w:val="1"/>
      <w:numFmt w:val="decimal"/>
      <w:lvlText w:val="%1."/>
      <w:lvlJc w:val="left"/>
      <w:pPr>
        <w:tabs>
          <w:tab w:val="num" w:pos="576"/>
        </w:tabs>
        <w:ind w:left="576" w:hanging="576"/>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8EE7E62"/>
    <w:multiLevelType w:val="hybridMultilevel"/>
    <w:tmpl w:val="A340486A"/>
    <w:lvl w:ilvl="0" w:tplc="783CF7BC">
      <w:start w:val="1"/>
      <w:numFmt w:val="decimal"/>
      <w:lvlText w:val="%1."/>
      <w:lvlJc w:val="left"/>
      <w:pPr>
        <w:tabs>
          <w:tab w:val="num" w:pos="576"/>
        </w:tabs>
        <w:ind w:left="576" w:hanging="576"/>
      </w:pPr>
      <w:rPr>
        <w:rFonts w:hint="default"/>
        <w:b w:val="0"/>
        <w:i w:val="0"/>
        <w:strike w:val="0"/>
        <w:dstrike w:val="0"/>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9816924"/>
    <w:multiLevelType w:val="hybridMultilevel"/>
    <w:tmpl w:val="8E2E245A"/>
    <w:lvl w:ilvl="0" w:tplc="72E4F91A">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9BF5218"/>
    <w:multiLevelType w:val="hybridMultilevel"/>
    <w:tmpl w:val="313C4998"/>
    <w:lvl w:ilvl="0" w:tplc="1266142E">
      <w:start w:val="3"/>
      <w:numFmt w:val="decimal"/>
      <w:lvlText w:val="%1."/>
      <w:lvlJc w:val="left"/>
      <w:pPr>
        <w:tabs>
          <w:tab w:val="num" w:pos="1152"/>
        </w:tabs>
        <w:ind w:left="1152" w:hanging="576"/>
      </w:pPr>
      <w:rPr>
        <w:rFonts w:ascii="Arial" w:hAnsi="Arial" w:hint="default"/>
        <w:sz w:val="22"/>
      </w:rPr>
    </w:lvl>
    <w:lvl w:ilvl="1" w:tplc="04090001">
      <w:start w:val="1"/>
      <w:numFmt w:val="bullet"/>
      <w:lvlText w:val=""/>
      <w:lvlJc w:val="left"/>
      <w:pPr>
        <w:ind w:left="2016" w:hanging="360"/>
      </w:pPr>
      <w:rPr>
        <w:rFonts w:ascii="Symbol" w:hAnsi="Symbol" w:hint="default"/>
      </w:rPr>
    </w:lvl>
    <w:lvl w:ilvl="2" w:tplc="04090019">
      <w:start w:val="1"/>
      <w:numFmt w:val="lowerLetter"/>
      <w:lvlText w:val="%3."/>
      <w:lvlJc w:val="lef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6" w15:restartNumberingAfterBreak="0">
    <w:nsid w:val="29DD31F1"/>
    <w:multiLevelType w:val="hybridMultilevel"/>
    <w:tmpl w:val="4CC23A52"/>
    <w:lvl w:ilvl="0" w:tplc="B5144854">
      <w:start w:val="1"/>
      <w:numFmt w:val="decimal"/>
      <w:lvlText w:val="%1."/>
      <w:lvlJc w:val="left"/>
      <w:pPr>
        <w:ind w:left="36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AD329EA"/>
    <w:multiLevelType w:val="hybridMultilevel"/>
    <w:tmpl w:val="7E781EE0"/>
    <w:lvl w:ilvl="0" w:tplc="D5D85EA2">
      <w:start w:val="5"/>
      <w:numFmt w:val="decimal"/>
      <w:lvlText w:val="%1."/>
      <w:lvlJc w:val="left"/>
      <w:pPr>
        <w:tabs>
          <w:tab w:val="num" w:pos="576"/>
        </w:tabs>
        <w:ind w:left="576" w:hanging="576"/>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C882B7E"/>
    <w:multiLevelType w:val="singleLevel"/>
    <w:tmpl w:val="647EA382"/>
    <w:lvl w:ilvl="0">
      <w:start w:val="1"/>
      <w:numFmt w:val="lowerLetter"/>
      <w:lvlText w:val="%1."/>
      <w:legacy w:legacy="1" w:legacySpace="0" w:legacyIndent="288"/>
      <w:lvlJc w:val="left"/>
      <w:pPr>
        <w:ind w:left="1008" w:hanging="288"/>
      </w:pPr>
    </w:lvl>
  </w:abstractNum>
  <w:abstractNum w:abstractNumId="29" w15:restartNumberingAfterBreak="0">
    <w:nsid w:val="2D6F40D8"/>
    <w:multiLevelType w:val="hybridMultilevel"/>
    <w:tmpl w:val="B1D6E5B4"/>
    <w:lvl w:ilvl="0" w:tplc="31308254">
      <w:start w:val="11"/>
      <w:numFmt w:val="decimal"/>
      <w:lvlText w:val="%1."/>
      <w:lvlJc w:val="left"/>
      <w:pPr>
        <w:ind w:left="1296"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EF05B21"/>
    <w:multiLevelType w:val="singleLevel"/>
    <w:tmpl w:val="A44EBCAA"/>
    <w:lvl w:ilvl="0">
      <w:start w:val="6"/>
      <w:numFmt w:val="decimal"/>
      <w:lvlText w:val="%1."/>
      <w:lvlJc w:val="left"/>
      <w:pPr>
        <w:tabs>
          <w:tab w:val="num" w:pos="360"/>
        </w:tabs>
        <w:ind w:left="360" w:hanging="360"/>
      </w:pPr>
      <w:rPr>
        <w:b w:val="0"/>
        <w:i w:val="0"/>
      </w:rPr>
    </w:lvl>
  </w:abstractNum>
  <w:abstractNum w:abstractNumId="31" w15:restartNumberingAfterBreak="0">
    <w:nsid w:val="301A18AC"/>
    <w:multiLevelType w:val="singleLevel"/>
    <w:tmpl w:val="6A3E4496"/>
    <w:lvl w:ilvl="0">
      <w:start w:val="1"/>
      <w:numFmt w:val="lowerLetter"/>
      <w:lvlText w:val="%1."/>
      <w:lvlJc w:val="left"/>
      <w:pPr>
        <w:tabs>
          <w:tab w:val="num" w:pos="6660"/>
        </w:tabs>
        <w:ind w:left="6660" w:hanging="360"/>
      </w:pPr>
      <w:rPr>
        <w:rFonts w:hint="default"/>
      </w:rPr>
    </w:lvl>
  </w:abstractNum>
  <w:abstractNum w:abstractNumId="32" w15:restartNumberingAfterBreak="0">
    <w:nsid w:val="31DE3F15"/>
    <w:multiLevelType w:val="hybridMultilevel"/>
    <w:tmpl w:val="752CA916"/>
    <w:lvl w:ilvl="0" w:tplc="DEC01574">
      <w:start w:val="4"/>
      <w:numFmt w:val="decimal"/>
      <w:lvlText w:val="%1."/>
      <w:lvlJc w:val="left"/>
      <w:pPr>
        <w:ind w:left="720" w:hanging="360"/>
      </w:pPr>
      <w:rPr>
        <w:rFonts w:hint="default"/>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2DB3FF7"/>
    <w:multiLevelType w:val="hybridMultilevel"/>
    <w:tmpl w:val="8668E40A"/>
    <w:lvl w:ilvl="0" w:tplc="1266142E">
      <w:start w:val="3"/>
      <w:numFmt w:val="decimal"/>
      <w:lvlText w:val="%1."/>
      <w:lvlJc w:val="left"/>
      <w:pPr>
        <w:tabs>
          <w:tab w:val="num" w:pos="576"/>
        </w:tabs>
        <w:ind w:left="576" w:hanging="576"/>
      </w:pPr>
      <w:rPr>
        <w:rFonts w:ascii="Arial" w:hAnsi="Arial" w:hint="default"/>
        <w:sz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3D81D32"/>
    <w:multiLevelType w:val="hybridMultilevel"/>
    <w:tmpl w:val="DEDAD164"/>
    <w:lvl w:ilvl="0" w:tplc="8A6E4122">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4B83449"/>
    <w:multiLevelType w:val="hybridMultilevel"/>
    <w:tmpl w:val="0A82648C"/>
    <w:lvl w:ilvl="0" w:tplc="AEE037F4">
      <w:start w:val="1"/>
      <w:numFmt w:val="decimal"/>
      <w:lvlText w:val="%1."/>
      <w:lvlJc w:val="left"/>
      <w:pPr>
        <w:tabs>
          <w:tab w:val="num" w:pos="360"/>
        </w:tabs>
        <w:ind w:left="360" w:hanging="360"/>
      </w:pPr>
      <w:rPr>
        <w:rFonts w:hint="default"/>
        <w:b w:val="0"/>
        <w:i w:val="0"/>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58E4592"/>
    <w:multiLevelType w:val="singleLevel"/>
    <w:tmpl w:val="EF623986"/>
    <w:lvl w:ilvl="0">
      <w:start w:val="1"/>
      <w:numFmt w:val="decimal"/>
      <w:lvlText w:val="%1."/>
      <w:lvlJc w:val="left"/>
      <w:pPr>
        <w:tabs>
          <w:tab w:val="num" w:pos="360"/>
        </w:tabs>
        <w:ind w:left="360" w:hanging="360"/>
      </w:pPr>
      <w:rPr>
        <w:rFonts w:hint="default"/>
        <w:sz w:val="22"/>
      </w:rPr>
    </w:lvl>
  </w:abstractNum>
  <w:abstractNum w:abstractNumId="37" w15:restartNumberingAfterBreak="0">
    <w:nsid w:val="36E416E3"/>
    <w:multiLevelType w:val="hybridMultilevel"/>
    <w:tmpl w:val="7D52581C"/>
    <w:lvl w:ilvl="0" w:tplc="F30A5698">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E8C401F"/>
    <w:multiLevelType w:val="hybridMultilevel"/>
    <w:tmpl w:val="45785FA0"/>
    <w:lvl w:ilvl="0" w:tplc="EE2A69F6">
      <w:start w:val="1"/>
      <w:numFmt w:val="bullet"/>
      <w:lvlText w:val=""/>
      <w:lvlJc w:val="left"/>
      <w:pPr>
        <w:tabs>
          <w:tab w:val="num" w:pos="1440"/>
        </w:tabs>
        <w:ind w:left="1440" w:hanging="360"/>
      </w:pPr>
      <w:rPr>
        <w:rFonts w:ascii="Symbol" w:hAnsi="Symbol" w:hint="default"/>
      </w:rPr>
    </w:lvl>
    <w:lvl w:ilvl="1" w:tplc="B5144854">
      <w:start w:val="12"/>
      <w:numFmt w:val="decimal"/>
      <w:lvlText w:val="%2."/>
      <w:lvlJc w:val="left"/>
      <w:pPr>
        <w:tabs>
          <w:tab w:val="num" w:pos="576"/>
        </w:tabs>
        <w:ind w:left="576" w:hanging="576"/>
      </w:pPr>
      <w:rPr>
        <w:rFonts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0DD278B"/>
    <w:multiLevelType w:val="hybridMultilevel"/>
    <w:tmpl w:val="263C37C2"/>
    <w:lvl w:ilvl="0" w:tplc="112E68BA">
      <w:start w:val="2"/>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15:restartNumberingAfterBreak="0">
    <w:nsid w:val="41B86614"/>
    <w:multiLevelType w:val="hybridMultilevel"/>
    <w:tmpl w:val="C2246A2E"/>
    <w:lvl w:ilvl="0" w:tplc="0652BF82">
      <w:start w:val="3"/>
      <w:numFmt w:val="decimal"/>
      <w:lvlText w:val="%1."/>
      <w:lvlJc w:val="left"/>
      <w:pPr>
        <w:ind w:left="720" w:hanging="360"/>
      </w:pPr>
      <w:rPr>
        <w:rFonts w:hint="default"/>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4861284"/>
    <w:multiLevelType w:val="singleLevel"/>
    <w:tmpl w:val="FFD8BAC2"/>
    <w:lvl w:ilvl="0">
      <w:start w:val="4"/>
      <w:numFmt w:val="decimal"/>
      <w:lvlText w:val="%1."/>
      <w:lvlJc w:val="left"/>
      <w:pPr>
        <w:tabs>
          <w:tab w:val="num" w:pos="576"/>
        </w:tabs>
        <w:ind w:left="576" w:hanging="576"/>
      </w:pPr>
      <w:rPr>
        <w:rFonts w:ascii="Arial" w:hAnsi="Arial" w:hint="default"/>
        <w:b w:val="0"/>
        <w:i w:val="0"/>
        <w:sz w:val="22"/>
      </w:rPr>
    </w:lvl>
  </w:abstractNum>
  <w:abstractNum w:abstractNumId="42" w15:restartNumberingAfterBreak="0">
    <w:nsid w:val="4AA3239B"/>
    <w:multiLevelType w:val="singleLevel"/>
    <w:tmpl w:val="B7327B60"/>
    <w:lvl w:ilvl="0">
      <w:start w:val="1"/>
      <w:numFmt w:val="decimal"/>
      <w:lvlText w:val="%1."/>
      <w:lvlJc w:val="left"/>
      <w:pPr>
        <w:ind w:left="576" w:hanging="576"/>
      </w:pPr>
      <w:rPr>
        <w:rFonts w:hint="default"/>
      </w:rPr>
    </w:lvl>
  </w:abstractNum>
  <w:abstractNum w:abstractNumId="43" w15:restartNumberingAfterBreak="0">
    <w:nsid w:val="4CA35AA5"/>
    <w:multiLevelType w:val="multilevel"/>
    <w:tmpl w:val="E13E9F2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strike w:val="0"/>
        <w:dstrike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4CD25E68"/>
    <w:multiLevelType w:val="multilevel"/>
    <w:tmpl w:val="B1A69D7A"/>
    <w:lvl w:ilvl="0">
      <w:start w:val="4"/>
      <w:numFmt w:val="decimal"/>
      <w:lvlText w:val="%1."/>
      <w:lvlJc w:val="left"/>
      <w:pPr>
        <w:tabs>
          <w:tab w:val="num" w:pos="810"/>
        </w:tabs>
        <w:ind w:left="810" w:hanging="720"/>
      </w:pPr>
      <w:rPr>
        <w:rFonts w:hint="default"/>
      </w:rPr>
    </w:lvl>
    <w:lvl w:ilvl="1">
      <w:start w:val="2"/>
      <w:numFmt w:val="lowerLetter"/>
      <w:lvlText w:val="%2."/>
      <w:lvlJc w:val="left"/>
      <w:pPr>
        <w:tabs>
          <w:tab w:val="num" w:pos="1170"/>
        </w:tabs>
        <w:ind w:left="1170" w:hanging="360"/>
      </w:pPr>
      <w:rPr>
        <w:rFonts w:hint="default"/>
        <w:strike w:val="0"/>
        <w:dstrike w:val="0"/>
      </w:rPr>
    </w:lvl>
    <w:lvl w:ilvl="2">
      <w:start w:val="1"/>
      <w:numFmt w:val="lowerRoman"/>
      <w:lvlText w:val="%3)"/>
      <w:lvlJc w:val="left"/>
      <w:pPr>
        <w:tabs>
          <w:tab w:val="num" w:pos="1170"/>
        </w:tabs>
        <w:ind w:left="1170" w:hanging="360"/>
      </w:pPr>
      <w:rPr>
        <w:rFonts w:hint="default"/>
      </w:rPr>
    </w:lvl>
    <w:lvl w:ilvl="3">
      <w:start w:val="1"/>
      <w:numFmt w:val="decimal"/>
      <w:lvlText w:val="(%4)"/>
      <w:lvlJc w:val="left"/>
      <w:pPr>
        <w:tabs>
          <w:tab w:val="num" w:pos="1530"/>
        </w:tabs>
        <w:ind w:left="1530" w:hanging="360"/>
      </w:pPr>
      <w:rPr>
        <w:rFonts w:hint="default"/>
      </w:rPr>
    </w:lvl>
    <w:lvl w:ilvl="4">
      <w:start w:val="1"/>
      <w:numFmt w:val="lowerLetter"/>
      <w:lvlText w:val="(%5)"/>
      <w:lvlJc w:val="left"/>
      <w:pPr>
        <w:tabs>
          <w:tab w:val="num" w:pos="1890"/>
        </w:tabs>
        <w:ind w:left="1890" w:hanging="360"/>
      </w:pPr>
      <w:rPr>
        <w:rFonts w:hint="default"/>
      </w:rPr>
    </w:lvl>
    <w:lvl w:ilvl="5">
      <w:start w:val="1"/>
      <w:numFmt w:val="lowerRoman"/>
      <w:lvlText w:val="(%6)"/>
      <w:lvlJc w:val="left"/>
      <w:pPr>
        <w:tabs>
          <w:tab w:val="num" w:pos="2250"/>
        </w:tabs>
        <w:ind w:left="2250" w:hanging="360"/>
      </w:pPr>
      <w:rPr>
        <w:rFonts w:hint="default"/>
      </w:rPr>
    </w:lvl>
    <w:lvl w:ilvl="6">
      <w:start w:val="3"/>
      <w:numFmt w:val="decimal"/>
      <w:lvlText w:val="%7."/>
      <w:lvlJc w:val="left"/>
      <w:pPr>
        <w:tabs>
          <w:tab w:val="num" w:pos="2610"/>
        </w:tabs>
        <w:ind w:left="2610" w:hanging="360"/>
      </w:pPr>
      <w:rPr>
        <w:rFonts w:hint="default"/>
      </w:rPr>
    </w:lvl>
    <w:lvl w:ilvl="7">
      <w:start w:val="1"/>
      <w:numFmt w:val="lowerLetter"/>
      <w:lvlText w:val="%8."/>
      <w:lvlJc w:val="left"/>
      <w:pPr>
        <w:tabs>
          <w:tab w:val="num" w:pos="2970"/>
        </w:tabs>
        <w:ind w:left="2970" w:hanging="360"/>
      </w:pPr>
      <w:rPr>
        <w:rFonts w:hint="default"/>
      </w:rPr>
    </w:lvl>
    <w:lvl w:ilvl="8">
      <w:start w:val="1"/>
      <w:numFmt w:val="lowerRoman"/>
      <w:lvlText w:val="%9."/>
      <w:lvlJc w:val="left"/>
      <w:pPr>
        <w:tabs>
          <w:tab w:val="num" w:pos="3330"/>
        </w:tabs>
        <w:ind w:left="3330" w:hanging="360"/>
      </w:pPr>
      <w:rPr>
        <w:rFonts w:hint="default"/>
      </w:rPr>
    </w:lvl>
  </w:abstractNum>
  <w:abstractNum w:abstractNumId="45" w15:restartNumberingAfterBreak="0">
    <w:nsid w:val="4FD67C4F"/>
    <w:multiLevelType w:val="hybridMultilevel"/>
    <w:tmpl w:val="7096B228"/>
    <w:lvl w:ilvl="0" w:tplc="DE7CFBAA">
      <w:start w:val="3"/>
      <w:numFmt w:val="decimal"/>
      <w:lvlText w:val="%1."/>
      <w:lvlJc w:val="left"/>
      <w:pPr>
        <w:tabs>
          <w:tab w:val="num" w:pos="576"/>
        </w:tabs>
        <w:ind w:left="576" w:hanging="576"/>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36040CE"/>
    <w:multiLevelType w:val="multilevel"/>
    <w:tmpl w:val="29CCD8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55DA4221"/>
    <w:multiLevelType w:val="singleLevel"/>
    <w:tmpl w:val="04090011"/>
    <w:lvl w:ilvl="0">
      <w:start w:val="1"/>
      <w:numFmt w:val="decimal"/>
      <w:lvlText w:val="%1)"/>
      <w:lvlJc w:val="left"/>
      <w:pPr>
        <w:ind w:left="6660" w:hanging="360"/>
      </w:pPr>
      <w:rPr>
        <w:rFonts w:hint="default"/>
      </w:rPr>
    </w:lvl>
  </w:abstractNum>
  <w:abstractNum w:abstractNumId="48" w15:restartNumberingAfterBreak="0">
    <w:nsid w:val="560B2803"/>
    <w:multiLevelType w:val="multilevel"/>
    <w:tmpl w:val="C1A6A3E8"/>
    <w:lvl w:ilvl="0">
      <w:start w:val="3"/>
      <w:numFmt w:val="decimal"/>
      <w:lvlText w:val="%1."/>
      <w:lvlJc w:val="left"/>
      <w:pPr>
        <w:tabs>
          <w:tab w:val="num" w:pos="810"/>
        </w:tabs>
        <w:ind w:left="810" w:hanging="720"/>
      </w:pPr>
      <w:rPr>
        <w:rFonts w:hint="default"/>
      </w:rPr>
    </w:lvl>
    <w:lvl w:ilvl="1">
      <w:start w:val="2"/>
      <w:numFmt w:val="lowerLetter"/>
      <w:lvlText w:val="%2."/>
      <w:lvlJc w:val="left"/>
      <w:pPr>
        <w:tabs>
          <w:tab w:val="num" w:pos="1170"/>
        </w:tabs>
        <w:ind w:left="1170" w:hanging="360"/>
      </w:pPr>
      <w:rPr>
        <w:rFonts w:hint="default"/>
        <w:strike w:val="0"/>
        <w:dstrike w:val="0"/>
      </w:rPr>
    </w:lvl>
    <w:lvl w:ilvl="2">
      <w:start w:val="1"/>
      <w:numFmt w:val="lowerRoman"/>
      <w:lvlText w:val="%3)"/>
      <w:lvlJc w:val="left"/>
      <w:pPr>
        <w:tabs>
          <w:tab w:val="num" w:pos="1170"/>
        </w:tabs>
        <w:ind w:left="1170" w:hanging="360"/>
      </w:pPr>
      <w:rPr>
        <w:rFonts w:hint="default"/>
      </w:rPr>
    </w:lvl>
    <w:lvl w:ilvl="3">
      <w:start w:val="1"/>
      <w:numFmt w:val="decimal"/>
      <w:lvlText w:val="(%4)"/>
      <w:lvlJc w:val="left"/>
      <w:pPr>
        <w:tabs>
          <w:tab w:val="num" w:pos="1530"/>
        </w:tabs>
        <w:ind w:left="1530" w:hanging="360"/>
      </w:pPr>
      <w:rPr>
        <w:rFonts w:hint="default"/>
      </w:rPr>
    </w:lvl>
    <w:lvl w:ilvl="4">
      <w:start w:val="1"/>
      <w:numFmt w:val="lowerLetter"/>
      <w:lvlText w:val="(%5)"/>
      <w:lvlJc w:val="left"/>
      <w:pPr>
        <w:tabs>
          <w:tab w:val="num" w:pos="1890"/>
        </w:tabs>
        <w:ind w:left="1890" w:hanging="360"/>
      </w:pPr>
      <w:rPr>
        <w:rFonts w:hint="default"/>
      </w:rPr>
    </w:lvl>
    <w:lvl w:ilvl="5">
      <w:start w:val="1"/>
      <w:numFmt w:val="lowerRoman"/>
      <w:lvlText w:val="(%6)"/>
      <w:lvlJc w:val="left"/>
      <w:pPr>
        <w:tabs>
          <w:tab w:val="num" w:pos="2250"/>
        </w:tabs>
        <w:ind w:left="2250" w:hanging="360"/>
      </w:pPr>
      <w:rPr>
        <w:rFonts w:hint="default"/>
      </w:rPr>
    </w:lvl>
    <w:lvl w:ilvl="6">
      <w:start w:val="1"/>
      <w:numFmt w:val="decimal"/>
      <w:lvlText w:val="%7."/>
      <w:lvlJc w:val="left"/>
      <w:pPr>
        <w:tabs>
          <w:tab w:val="num" w:pos="2610"/>
        </w:tabs>
        <w:ind w:left="2610" w:hanging="360"/>
      </w:pPr>
      <w:rPr>
        <w:rFonts w:hint="default"/>
      </w:rPr>
    </w:lvl>
    <w:lvl w:ilvl="7">
      <w:start w:val="1"/>
      <w:numFmt w:val="lowerLetter"/>
      <w:lvlText w:val="%8."/>
      <w:lvlJc w:val="left"/>
      <w:pPr>
        <w:tabs>
          <w:tab w:val="num" w:pos="2970"/>
        </w:tabs>
        <w:ind w:left="2970" w:hanging="360"/>
      </w:pPr>
      <w:rPr>
        <w:rFonts w:hint="default"/>
      </w:rPr>
    </w:lvl>
    <w:lvl w:ilvl="8">
      <w:start w:val="1"/>
      <w:numFmt w:val="lowerRoman"/>
      <w:lvlText w:val="%9."/>
      <w:lvlJc w:val="left"/>
      <w:pPr>
        <w:tabs>
          <w:tab w:val="num" w:pos="3330"/>
        </w:tabs>
        <w:ind w:left="3330" w:hanging="360"/>
      </w:pPr>
      <w:rPr>
        <w:rFonts w:hint="default"/>
      </w:rPr>
    </w:lvl>
  </w:abstractNum>
  <w:abstractNum w:abstractNumId="49" w15:restartNumberingAfterBreak="0">
    <w:nsid w:val="57D13440"/>
    <w:multiLevelType w:val="hybridMultilevel"/>
    <w:tmpl w:val="55064B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5859275F"/>
    <w:multiLevelType w:val="hybridMultilevel"/>
    <w:tmpl w:val="233AEA30"/>
    <w:lvl w:ilvl="0" w:tplc="FC226FF6">
      <w:start w:val="6"/>
      <w:numFmt w:val="decimal"/>
      <w:lvlText w:val="%1."/>
      <w:lvlJc w:val="left"/>
      <w:pPr>
        <w:ind w:left="360" w:hanging="360"/>
      </w:pPr>
      <w:rPr>
        <w:rFonts w:hint="default"/>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8CA094C"/>
    <w:multiLevelType w:val="hybridMultilevel"/>
    <w:tmpl w:val="9B06E3A8"/>
    <w:lvl w:ilvl="0" w:tplc="7CDC6A9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E7B71B5"/>
    <w:multiLevelType w:val="hybridMultilevel"/>
    <w:tmpl w:val="1672790E"/>
    <w:lvl w:ilvl="0" w:tplc="0E52C43C">
      <w:start w:val="5"/>
      <w:numFmt w:val="decimal"/>
      <w:lvlText w:val="%1."/>
      <w:lvlJc w:val="left"/>
      <w:pPr>
        <w:ind w:left="360" w:hanging="360"/>
      </w:pPr>
      <w:rPr>
        <w:rFonts w:hint="default"/>
        <w:strike w:val="0"/>
        <w:d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5F3B2601"/>
    <w:multiLevelType w:val="singleLevel"/>
    <w:tmpl w:val="4B8E18B0"/>
    <w:lvl w:ilvl="0">
      <w:start w:val="7"/>
      <w:numFmt w:val="decimal"/>
      <w:lvlText w:val="%1."/>
      <w:lvlJc w:val="left"/>
      <w:pPr>
        <w:ind w:left="360" w:hanging="360"/>
      </w:pPr>
      <w:rPr>
        <w:rFonts w:hint="default"/>
      </w:rPr>
    </w:lvl>
  </w:abstractNum>
  <w:abstractNum w:abstractNumId="54" w15:restartNumberingAfterBreak="0">
    <w:nsid w:val="614426EB"/>
    <w:multiLevelType w:val="hybridMultilevel"/>
    <w:tmpl w:val="65AE23FC"/>
    <w:lvl w:ilvl="0" w:tplc="58AAFA4E">
      <w:start w:val="1"/>
      <w:numFmt w:val="decimal"/>
      <w:lvlText w:val="%1."/>
      <w:lvlJc w:val="left"/>
      <w:pPr>
        <w:tabs>
          <w:tab w:val="num" w:pos="576"/>
        </w:tabs>
        <w:ind w:left="576" w:hanging="576"/>
      </w:pPr>
      <w:rPr>
        <w:rFonts w:hint="default"/>
        <w:b w:val="0"/>
        <w:i w:val="0"/>
        <w:sz w:val="22"/>
      </w:rPr>
    </w:lvl>
    <w:lvl w:ilvl="1" w:tplc="8A1CC300">
      <w:start w:val="1"/>
      <w:numFmt w:val="lowerLetter"/>
      <w:lvlText w:val="%2."/>
      <w:lvlJc w:val="left"/>
      <w:pPr>
        <w:ind w:left="907"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63D076B8"/>
    <w:multiLevelType w:val="singleLevel"/>
    <w:tmpl w:val="8FB45D02"/>
    <w:lvl w:ilvl="0">
      <w:start w:val="1"/>
      <w:numFmt w:val="decimal"/>
      <w:lvlText w:val="%1."/>
      <w:lvlJc w:val="left"/>
      <w:pPr>
        <w:tabs>
          <w:tab w:val="num" w:pos="360"/>
        </w:tabs>
        <w:ind w:left="360" w:hanging="360"/>
      </w:pPr>
    </w:lvl>
  </w:abstractNum>
  <w:abstractNum w:abstractNumId="56" w15:restartNumberingAfterBreak="0">
    <w:nsid w:val="669235A9"/>
    <w:multiLevelType w:val="hybridMultilevel"/>
    <w:tmpl w:val="8F4E4E32"/>
    <w:lvl w:ilvl="0" w:tplc="72E4F91A">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6C1350F"/>
    <w:multiLevelType w:val="hybridMultilevel"/>
    <w:tmpl w:val="F2380362"/>
    <w:lvl w:ilvl="0" w:tplc="647EA382">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8" w15:restartNumberingAfterBreak="0">
    <w:nsid w:val="6793400A"/>
    <w:multiLevelType w:val="hybridMultilevel"/>
    <w:tmpl w:val="FF588CEE"/>
    <w:lvl w:ilvl="0" w:tplc="FD181C82">
      <w:start w:val="2"/>
      <w:numFmt w:val="decimal"/>
      <w:lvlText w:val="%1."/>
      <w:lvlJc w:val="left"/>
      <w:pPr>
        <w:ind w:left="360" w:hanging="360"/>
      </w:pPr>
      <w:rPr>
        <w:rFonts w:ascii="Arial" w:hAnsi="Arial" w:cs="Arial" w:hint="default"/>
        <w:sz w:val="22"/>
        <w:szCs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9" w15:restartNumberingAfterBreak="0">
    <w:nsid w:val="67D64F4D"/>
    <w:multiLevelType w:val="hybridMultilevel"/>
    <w:tmpl w:val="25429874"/>
    <w:lvl w:ilvl="0" w:tplc="8CFE6AFC">
      <w:start w:val="5"/>
      <w:numFmt w:val="lowerLetter"/>
      <w:lvlText w:val="%1."/>
      <w:lvlJc w:val="left"/>
      <w:pPr>
        <w:ind w:left="1080" w:hanging="360"/>
      </w:pPr>
      <w:rPr>
        <w:rFonts w:hint="default"/>
        <w:sz w:val="22"/>
        <w:szCs w:val="22"/>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1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0" w15:restartNumberingAfterBreak="0">
    <w:nsid w:val="6AD708FC"/>
    <w:multiLevelType w:val="hybridMultilevel"/>
    <w:tmpl w:val="B65098AE"/>
    <w:lvl w:ilvl="0" w:tplc="04090017">
      <w:start w:val="1"/>
      <w:numFmt w:val="lowerLetter"/>
      <w:lvlText w:val="%1)"/>
      <w:lvlJc w:val="left"/>
      <w:pPr>
        <w:tabs>
          <w:tab w:val="num" w:pos="1152"/>
        </w:tabs>
        <w:ind w:left="1152" w:hanging="576"/>
      </w:pPr>
      <w:rPr>
        <w:rFonts w:hint="default"/>
        <w:sz w:val="22"/>
      </w:rPr>
    </w:lvl>
    <w:lvl w:ilvl="1" w:tplc="04090001">
      <w:start w:val="1"/>
      <w:numFmt w:val="bullet"/>
      <w:lvlText w:val=""/>
      <w:lvlJc w:val="left"/>
      <w:pPr>
        <w:ind w:left="2016" w:hanging="360"/>
      </w:pPr>
      <w:rPr>
        <w:rFonts w:ascii="Symbol" w:hAnsi="Symbol" w:hint="default"/>
      </w:rPr>
    </w:lvl>
    <w:lvl w:ilvl="2" w:tplc="04090019">
      <w:start w:val="1"/>
      <w:numFmt w:val="lowerLetter"/>
      <w:lvlText w:val="%3."/>
      <w:lvlJc w:val="lef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1" w15:restartNumberingAfterBreak="0">
    <w:nsid w:val="6CBB10B2"/>
    <w:multiLevelType w:val="hybridMultilevel"/>
    <w:tmpl w:val="7B445D3C"/>
    <w:lvl w:ilvl="0" w:tplc="26E4498C">
      <w:start w:val="1"/>
      <w:numFmt w:val="lowerLetter"/>
      <w:lvlText w:val="%1."/>
      <w:lvlJc w:val="left"/>
      <w:pPr>
        <w:ind w:left="1295" w:hanging="360"/>
      </w:pPr>
      <w:rPr>
        <w:rFonts w:hint="default"/>
      </w:rPr>
    </w:lvl>
    <w:lvl w:ilvl="1" w:tplc="04090019" w:tentative="1">
      <w:start w:val="1"/>
      <w:numFmt w:val="lowerLetter"/>
      <w:lvlText w:val="%2."/>
      <w:lvlJc w:val="left"/>
      <w:pPr>
        <w:ind w:left="2375" w:hanging="360"/>
      </w:pPr>
    </w:lvl>
    <w:lvl w:ilvl="2" w:tplc="0409001B" w:tentative="1">
      <w:start w:val="1"/>
      <w:numFmt w:val="lowerRoman"/>
      <w:lvlText w:val="%3."/>
      <w:lvlJc w:val="right"/>
      <w:pPr>
        <w:ind w:left="3095" w:hanging="180"/>
      </w:pPr>
    </w:lvl>
    <w:lvl w:ilvl="3" w:tplc="0409000F" w:tentative="1">
      <w:start w:val="1"/>
      <w:numFmt w:val="decimal"/>
      <w:lvlText w:val="%4."/>
      <w:lvlJc w:val="left"/>
      <w:pPr>
        <w:ind w:left="3815" w:hanging="360"/>
      </w:pPr>
    </w:lvl>
    <w:lvl w:ilvl="4" w:tplc="04090019" w:tentative="1">
      <w:start w:val="1"/>
      <w:numFmt w:val="lowerLetter"/>
      <w:lvlText w:val="%5."/>
      <w:lvlJc w:val="left"/>
      <w:pPr>
        <w:ind w:left="4535" w:hanging="360"/>
      </w:pPr>
    </w:lvl>
    <w:lvl w:ilvl="5" w:tplc="0409001B" w:tentative="1">
      <w:start w:val="1"/>
      <w:numFmt w:val="lowerRoman"/>
      <w:lvlText w:val="%6."/>
      <w:lvlJc w:val="right"/>
      <w:pPr>
        <w:ind w:left="5255" w:hanging="180"/>
      </w:pPr>
    </w:lvl>
    <w:lvl w:ilvl="6" w:tplc="0409000F" w:tentative="1">
      <w:start w:val="1"/>
      <w:numFmt w:val="decimal"/>
      <w:lvlText w:val="%7."/>
      <w:lvlJc w:val="left"/>
      <w:pPr>
        <w:ind w:left="5975" w:hanging="360"/>
      </w:pPr>
    </w:lvl>
    <w:lvl w:ilvl="7" w:tplc="04090019" w:tentative="1">
      <w:start w:val="1"/>
      <w:numFmt w:val="lowerLetter"/>
      <w:lvlText w:val="%8."/>
      <w:lvlJc w:val="left"/>
      <w:pPr>
        <w:ind w:left="6695" w:hanging="360"/>
      </w:pPr>
    </w:lvl>
    <w:lvl w:ilvl="8" w:tplc="0409001B" w:tentative="1">
      <w:start w:val="1"/>
      <w:numFmt w:val="lowerRoman"/>
      <w:lvlText w:val="%9."/>
      <w:lvlJc w:val="right"/>
      <w:pPr>
        <w:ind w:left="7415" w:hanging="180"/>
      </w:pPr>
    </w:lvl>
  </w:abstractNum>
  <w:abstractNum w:abstractNumId="62" w15:restartNumberingAfterBreak="0">
    <w:nsid w:val="6D442978"/>
    <w:multiLevelType w:val="hybridMultilevel"/>
    <w:tmpl w:val="653E6D88"/>
    <w:lvl w:ilvl="0" w:tplc="06F09486">
      <w:start w:val="1"/>
      <w:numFmt w:val="decimal"/>
      <w:lvlText w:val="%1."/>
      <w:lvlJc w:val="left"/>
      <w:pPr>
        <w:ind w:left="720" w:hanging="360"/>
      </w:pPr>
      <w:rPr>
        <w:rFonts w:hint="default"/>
        <w:b w:val="0"/>
        <w:i w:val="0"/>
        <w:strike w:val="0"/>
        <w:d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1F51CCE"/>
    <w:multiLevelType w:val="singleLevel"/>
    <w:tmpl w:val="3DAA1758"/>
    <w:lvl w:ilvl="0">
      <w:start w:val="2"/>
      <w:numFmt w:val="decimal"/>
      <w:lvlText w:val="%1."/>
      <w:lvlJc w:val="left"/>
      <w:pPr>
        <w:tabs>
          <w:tab w:val="num" w:pos="360"/>
        </w:tabs>
        <w:ind w:left="360" w:hanging="360"/>
      </w:pPr>
    </w:lvl>
  </w:abstractNum>
  <w:abstractNum w:abstractNumId="64" w15:restartNumberingAfterBreak="0">
    <w:nsid w:val="724A5E28"/>
    <w:multiLevelType w:val="singleLevel"/>
    <w:tmpl w:val="2FFC23F4"/>
    <w:lvl w:ilvl="0">
      <w:start w:val="1"/>
      <w:numFmt w:val="decimal"/>
      <w:lvlText w:val="%1."/>
      <w:lvlJc w:val="left"/>
      <w:pPr>
        <w:tabs>
          <w:tab w:val="num" w:pos="576"/>
        </w:tabs>
        <w:ind w:left="576" w:hanging="576"/>
      </w:pPr>
      <w:rPr>
        <w:rFonts w:ascii="Arial" w:hAnsi="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72A31CEF"/>
    <w:multiLevelType w:val="hybridMultilevel"/>
    <w:tmpl w:val="BDA29EE4"/>
    <w:lvl w:ilvl="0" w:tplc="A476B066">
      <w:start w:val="1"/>
      <w:numFmt w:val="decimal"/>
      <w:lvlText w:val="%1."/>
      <w:lvlJc w:val="left"/>
      <w:pPr>
        <w:tabs>
          <w:tab w:val="num" w:pos="576"/>
        </w:tabs>
        <w:ind w:left="576" w:hanging="576"/>
      </w:pPr>
      <w:rPr>
        <w:rFonts w:hint="default"/>
        <w:b w:val="0"/>
        <w:i w:val="0"/>
        <w:strike w:val="0"/>
        <w:dstrike w:val="0"/>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74147485"/>
    <w:multiLevelType w:val="hybridMultilevel"/>
    <w:tmpl w:val="B4A0F85A"/>
    <w:lvl w:ilvl="0" w:tplc="04090019">
      <w:start w:val="1"/>
      <w:numFmt w:val="lowerLetter"/>
      <w:lvlText w:val="%1."/>
      <w:lvlJc w:val="left"/>
      <w:pPr>
        <w:tabs>
          <w:tab w:val="num" w:pos="1152"/>
        </w:tabs>
        <w:ind w:left="1152" w:hanging="576"/>
      </w:pPr>
      <w:rPr>
        <w:rFonts w:hint="default"/>
        <w:sz w:val="22"/>
      </w:rPr>
    </w:lvl>
    <w:lvl w:ilvl="1" w:tplc="04090001">
      <w:start w:val="1"/>
      <w:numFmt w:val="bullet"/>
      <w:lvlText w:val=""/>
      <w:lvlJc w:val="left"/>
      <w:pPr>
        <w:ind w:left="2016" w:hanging="360"/>
      </w:pPr>
      <w:rPr>
        <w:rFonts w:ascii="Symbol" w:hAnsi="Symbol" w:hint="default"/>
      </w:rPr>
    </w:lvl>
    <w:lvl w:ilvl="2" w:tplc="04090019">
      <w:start w:val="1"/>
      <w:numFmt w:val="lowerLetter"/>
      <w:lvlText w:val="%3."/>
      <w:lvlJc w:val="lef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7" w15:restartNumberingAfterBreak="0">
    <w:nsid w:val="745F40BE"/>
    <w:multiLevelType w:val="hybridMultilevel"/>
    <w:tmpl w:val="00A2C952"/>
    <w:lvl w:ilvl="0" w:tplc="C2B2B2C0">
      <w:start w:val="4"/>
      <w:numFmt w:val="decimal"/>
      <w:lvlText w:val="%1."/>
      <w:lvlJc w:val="left"/>
      <w:pPr>
        <w:tabs>
          <w:tab w:val="num" w:pos="576"/>
        </w:tabs>
        <w:ind w:left="576" w:hanging="576"/>
      </w:pPr>
      <w:rPr>
        <w:rFonts w:hint="default"/>
        <w:b w:val="0"/>
        <w:i w:val="0"/>
        <w:strike w:val="0"/>
        <w:d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48A3522"/>
    <w:multiLevelType w:val="hybridMultilevel"/>
    <w:tmpl w:val="1C509680"/>
    <w:lvl w:ilvl="0" w:tplc="647EA382">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74CE5B85"/>
    <w:multiLevelType w:val="multilevel"/>
    <w:tmpl w:val="890E4FBC"/>
    <w:lvl w:ilvl="0">
      <w:start w:val="2"/>
      <w:numFmt w:val="decimal"/>
      <w:lvlText w:val="%1."/>
      <w:lvlJc w:val="left"/>
      <w:pPr>
        <w:tabs>
          <w:tab w:val="num" w:pos="720"/>
        </w:tabs>
        <w:ind w:left="720" w:hanging="720"/>
      </w:pPr>
      <w:rPr>
        <w:rFonts w:hint="default"/>
      </w:rPr>
    </w:lvl>
    <w:lvl w:ilvl="1">
      <w:start w:val="2"/>
      <w:numFmt w:val="lowerLetter"/>
      <w:lvlText w:val="%2."/>
      <w:lvlJc w:val="left"/>
      <w:pPr>
        <w:tabs>
          <w:tab w:val="num" w:pos="1080"/>
        </w:tabs>
        <w:ind w:left="1080" w:hanging="360"/>
      </w:pPr>
      <w:rPr>
        <w:rFonts w:hint="default"/>
        <w:strike w:val="0"/>
        <w:dstrike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2"/>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75ED4AA9"/>
    <w:multiLevelType w:val="hybridMultilevel"/>
    <w:tmpl w:val="EDE89980"/>
    <w:lvl w:ilvl="0" w:tplc="A2F6698E">
      <w:start w:val="1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A8509C9"/>
    <w:multiLevelType w:val="singleLevel"/>
    <w:tmpl w:val="DB96AE8A"/>
    <w:lvl w:ilvl="0">
      <w:start w:val="9"/>
      <w:numFmt w:val="decimal"/>
      <w:lvlText w:val="%1."/>
      <w:lvlJc w:val="left"/>
      <w:pPr>
        <w:tabs>
          <w:tab w:val="num" w:pos="360"/>
        </w:tabs>
        <w:ind w:left="360" w:hanging="360"/>
      </w:pPr>
      <w:rPr>
        <w:rFonts w:hint="default"/>
        <w:b w:val="0"/>
        <w:i w:val="0"/>
        <w:strike w:val="0"/>
        <w:dstrike w:val="0"/>
      </w:rPr>
    </w:lvl>
  </w:abstractNum>
  <w:abstractNum w:abstractNumId="72" w15:restartNumberingAfterBreak="0">
    <w:nsid w:val="7CCA12A2"/>
    <w:multiLevelType w:val="hybridMultilevel"/>
    <w:tmpl w:val="0592EBC4"/>
    <w:lvl w:ilvl="0" w:tplc="E394687E">
      <w:start w:val="1"/>
      <w:numFmt w:val="lowerLetter"/>
      <w:lvlText w:val="%1."/>
      <w:lvlJc w:val="left"/>
      <w:pPr>
        <w:ind w:left="-3656" w:hanging="360"/>
      </w:pPr>
      <w:rPr>
        <w:rFonts w:hint="default"/>
      </w:rPr>
    </w:lvl>
    <w:lvl w:ilvl="1" w:tplc="04090019" w:tentative="1">
      <w:start w:val="1"/>
      <w:numFmt w:val="lowerLetter"/>
      <w:lvlText w:val="%2."/>
      <w:lvlJc w:val="left"/>
      <w:pPr>
        <w:ind w:left="-2936" w:hanging="360"/>
      </w:pPr>
    </w:lvl>
    <w:lvl w:ilvl="2" w:tplc="0409001B">
      <w:start w:val="1"/>
      <w:numFmt w:val="lowerRoman"/>
      <w:lvlText w:val="%3."/>
      <w:lvlJc w:val="right"/>
      <w:pPr>
        <w:ind w:left="-2216" w:hanging="180"/>
      </w:pPr>
    </w:lvl>
    <w:lvl w:ilvl="3" w:tplc="0409000F" w:tentative="1">
      <w:start w:val="1"/>
      <w:numFmt w:val="decimal"/>
      <w:lvlText w:val="%4."/>
      <w:lvlJc w:val="left"/>
      <w:pPr>
        <w:ind w:left="-1496" w:hanging="360"/>
      </w:pPr>
    </w:lvl>
    <w:lvl w:ilvl="4" w:tplc="04090019" w:tentative="1">
      <w:start w:val="1"/>
      <w:numFmt w:val="lowerLetter"/>
      <w:lvlText w:val="%5."/>
      <w:lvlJc w:val="left"/>
      <w:pPr>
        <w:ind w:left="-776" w:hanging="360"/>
      </w:pPr>
    </w:lvl>
    <w:lvl w:ilvl="5" w:tplc="0409001B" w:tentative="1">
      <w:start w:val="1"/>
      <w:numFmt w:val="lowerRoman"/>
      <w:lvlText w:val="%6."/>
      <w:lvlJc w:val="right"/>
      <w:pPr>
        <w:ind w:left="-56" w:hanging="180"/>
      </w:pPr>
    </w:lvl>
    <w:lvl w:ilvl="6" w:tplc="0409000F" w:tentative="1">
      <w:start w:val="1"/>
      <w:numFmt w:val="decimal"/>
      <w:lvlText w:val="%7."/>
      <w:lvlJc w:val="left"/>
      <w:pPr>
        <w:ind w:left="664" w:hanging="360"/>
      </w:pPr>
    </w:lvl>
    <w:lvl w:ilvl="7" w:tplc="04090019" w:tentative="1">
      <w:start w:val="1"/>
      <w:numFmt w:val="lowerLetter"/>
      <w:lvlText w:val="%8."/>
      <w:lvlJc w:val="left"/>
      <w:pPr>
        <w:ind w:left="1384" w:hanging="360"/>
      </w:pPr>
    </w:lvl>
    <w:lvl w:ilvl="8" w:tplc="0409001B" w:tentative="1">
      <w:start w:val="1"/>
      <w:numFmt w:val="lowerRoman"/>
      <w:lvlText w:val="%9."/>
      <w:lvlJc w:val="right"/>
      <w:pPr>
        <w:ind w:left="2104" w:hanging="180"/>
      </w:pPr>
    </w:lvl>
  </w:abstractNum>
  <w:abstractNum w:abstractNumId="73" w15:restartNumberingAfterBreak="0">
    <w:nsid w:val="7CE52B73"/>
    <w:multiLevelType w:val="hybridMultilevel"/>
    <w:tmpl w:val="1A00B18E"/>
    <w:lvl w:ilvl="0" w:tplc="FF307C52">
      <w:start w:val="1"/>
      <w:numFmt w:val="lowerLetter"/>
      <w:lvlText w:val="%1."/>
      <w:lvlJc w:val="left"/>
      <w:pPr>
        <w:tabs>
          <w:tab w:val="num" w:pos="1080"/>
        </w:tabs>
        <w:ind w:left="1008" w:hanging="288"/>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7DCC5F9F"/>
    <w:multiLevelType w:val="singleLevel"/>
    <w:tmpl w:val="E4CE42D2"/>
    <w:lvl w:ilvl="0">
      <w:start w:val="1"/>
      <w:numFmt w:val="none"/>
      <w:lvlText w:val="5."/>
      <w:lvlJc w:val="left"/>
      <w:pPr>
        <w:tabs>
          <w:tab w:val="num" w:pos="360"/>
        </w:tabs>
        <w:ind w:left="360" w:hanging="360"/>
      </w:pPr>
    </w:lvl>
  </w:abstractNum>
  <w:abstractNum w:abstractNumId="75" w15:restartNumberingAfterBreak="0">
    <w:nsid w:val="7E7E0607"/>
    <w:multiLevelType w:val="hybridMultilevel"/>
    <w:tmpl w:val="C91853B2"/>
    <w:lvl w:ilvl="0" w:tplc="49849DEC">
      <w:start w:val="6"/>
      <w:numFmt w:val="decimal"/>
      <w:lvlText w:val="%1."/>
      <w:lvlJc w:val="left"/>
      <w:pPr>
        <w:ind w:left="360" w:hanging="360"/>
      </w:pPr>
      <w:rPr>
        <w:rFonts w:hint="default"/>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E9D114D"/>
    <w:multiLevelType w:val="hybridMultilevel"/>
    <w:tmpl w:val="D276B2BC"/>
    <w:lvl w:ilvl="0" w:tplc="E75C7592">
      <w:start w:val="17"/>
      <w:numFmt w:val="decimal"/>
      <w:lvlText w:val="%1."/>
      <w:lvlJc w:val="left"/>
      <w:pPr>
        <w:tabs>
          <w:tab w:val="num" w:pos="576"/>
        </w:tabs>
        <w:ind w:left="576" w:hanging="576"/>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7F0E0B66"/>
    <w:multiLevelType w:val="hybridMultilevel"/>
    <w:tmpl w:val="76447BD2"/>
    <w:lvl w:ilvl="0" w:tplc="16F04D00">
      <w:start w:val="2"/>
      <w:numFmt w:val="decimal"/>
      <w:lvlText w:val="%1."/>
      <w:lvlJc w:val="left"/>
      <w:pPr>
        <w:tabs>
          <w:tab w:val="num" w:pos="576"/>
        </w:tabs>
        <w:ind w:left="576" w:hanging="576"/>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0"/>
  </w:num>
  <w:num w:numId="3">
    <w:abstractNumId w:val="36"/>
  </w:num>
  <w:num w:numId="4">
    <w:abstractNumId w:val="42"/>
  </w:num>
  <w:num w:numId="5">
    <w:abstractNumId w:val="21"/>
  </w:num>
  <w:num w:numId="6">
    <w:abstractNumId w:val="63"/>
  </w:num>
  <w:num w:numId="7">
    <w:abstractNumId w:val="53"/>
  </w:num>
  <w:num w:numId="8">
    <w:abstractNumId w:val="31"/>
  </w:num>
  <w:num w:numId="9">
    <w:abstractNumId w:val="55"/>
  </w:num>
  <w:num w:numId="10">
    <w:abstractNumId w:val="0"/>
    <w:lvlOverride w:ilvl="0">
      <w:lvl w:ilvl="0">
        <w:start w:val="1"/>
        <w:numFmt w:val="none"/>
        <w:pStyle w:val="Level1"/>
        <w:lvlText w:val="12."/>
        <w:lvlJc w:val="left"/>
        <w:pPr>
          <w:tabs>
            <w:tab w:val="num" w:pos="360"/>
          </w:tabs>
          <w:ind w:left="360" w:hanging="360"/>
        </w:pPr>
      </w:lvl>
    </w:lvlOverride>
  </w:num>
  <w:num w:numId="11">
    <w:abstractNumId w:val="74"/>
  </w:num>
  <w:num w:numId="12">
    <w:abstractNumId w:val="30"/>
  </w:num>
  <w:num w:numId="13">
    <w:abstractNumId w:val="43"/>
  </w:num>
  <w:num w:numId="14">
    <w:abstractNumId w:val="11"/>
  </w:num>
  <w:num w:numId="15">
    <w:abstractNumId w:val="41"/>
  </w:num>
  <w:num w:numId="16">
    <w:abstractNumId w:val="64"/>
  </w:num>
  <w:num w:numId="17">
    <w:abstractNumId w:val="46"/>
  </w:num>
  <w:num w:numId="18">
    <w:abstractNumId w:val="18"/>
  </w:num>
  <w:num w:numId="19">
    <w:abstractNumId w:val="71"/>
  </w:num>
  <w:num w:numId="20">
    <w:abstractNumId w:val="23"/>
  </w:num>
  <w:num w:numId="21">
    <w:abstractNumId w:val="73"/>
  </w:num>
  <w:num w:numId="22">
    <w:abstractNumId w:val="3"/>
  </w:num>
  <w:num w:numId="23">
    <w:abstractNumId w:val="22"/>
  </w:num>
  <w:num w:numId="24">
    <w:abstractNumId w:val="27"/>
  </w:num>
  <w:num w:numId="25">
    <w:abstractNumId w:val="51"/>
  </w:num>
  <w:num w:numId="26">
    <w:abstractNumId w:val="9"/>
  </w:num>
  <w:num w:numId="27">
    <w:abstractNumId w:val="65"/>
  </w:num>
  <w:num w:numId="28">
    <w:abstractNumId w:val="38"/>
  </w:num>
  <w:num w:numId="29">
    <w:abstractNumId w:val="12"/>
  </w:num>
  <w:num w:numId="30">
    <w:abstractNumId w:val="76"/>
  </w:num>
  <w:num w:numId="31">
    <w:abstractNumId w:val="19"/>
  </w:num>
  <w:num w:numId="32">
    <w:abstractNumId w:val="29"/>
  </w:num>
  <w:num w:numId="33">
    <w:abstractNumId w:val="39"/>
  </w:num>
  <w:num w:numId="34">
    <w:abstractNumId w:val="33"/>
  </w:num>
  <w:num w:numId="35">
    <w:abstractNumId w:val="61"/>
  </w:num>
  <w:num w:numId="36">
    <w:abstractNumId w:val="37"/>
  </w:num>
  <w:num w:numId="37">
    <w:abstractNumId w:val="6"/>
  </w:num>
  <w:num w:numId="38">
    <w:abstractNumId w:val="68"/>
  </w:num>
  <w:num w:numId="39">
    <w:abstractNumId w:val="40"/>
  </w:num>
  <w:num w:numId="40">
    <w:abstractNumId w:val="2"/>
  </w:num>
  <w:num w:numId="41">
    <w:abstractNumId w:val="72"/>
  </w:num>
  <w:num w:numId="42">
    <w:abstractNumId w:val="62"/>
  </w:num>
  <w:num w:numId="43">
    <w:abstractNumId w:val="4"/>
  </w:num>
  <w:num w:numId="44">
    <w:abstractNumId w:val="54"/>
  </w:num>
  <w:num w:numId="45">
    <w:abstractNumId w:val="32"/>
  </w:num>
  <w:num w:numId="46">
    <w:abstractNumId w:val="25"/>
  </w:num>
  <w:num w:numId="47">
    <w:abstractNumId w:val="60"/>
  </w:num>
  <w:num w:numId="48">
    <w:abstractNumId w:val="66"/>
  </w:num>
  <w:num w:numId="49">
    <w:abstractNumId w:val="52"/>
  </w:num>
  <w:num w:numId="50">
    <w:abstractNumId w:val="15"/>
  </w:num>
  <w:num w:numId="51">
    <w:abstractNumId w:val="7"/>
  </w:num>
  <w:num w:numId="52">
    <w:abstractNumId w:val="35"/>
  </w:num>
  <w:num w:numId="53">
    <w:abstractNumId w:val="26"/>
  </w:num>
  <w:num w:numId="54">
    <w:abstractNumId w:val="14"/>
  </w:num>
  <w:num w:numId="55">
    <w:abstractNumId w:val="49"/>
  </w:num>
  <w:num w:numId="56">
    <w:abstractNumId w:val="1"/>
  </w:num>
  <w:num w:numId="57">
    <w:abstractNumId w:val="77"/>
  </w:num>
  <w:num w:numId="58">
    <w:abstractNumId w:val="45"/>
  </w:num>
  <w:num w:numId="59">
    <w:abstractNumId w:val="48"/>
  </w:num>
  <w:num w:numId="60">
    <w:abstractNumId w:val="44"/>
  </w:num>
  <w:num w:numId="61">
    <w:abstractNumId w:val="67"/>
  </w:num>
  <w:num w:numId="62">
    <w:abstractNumId w:val="47"/>
  </w:num>
  <w:num w:numId="63">
    <w:abstractNumId w:val="56"/>
  </w:num>
  <w:num w:numId="64">
    <w:abstractNumId w:val="16"/>
  </w:num>
  <w:num w:numId="65">
    <w:abstractNumId w:val="5"/>
  </w:num>
  <w:num w:numId="66">
    <w:abstractNumId w:val="24"/>
  </w:num>
  <w:num w:numId="67">
    <w:abstractNumId w:val="59"/>
  </w:num>
  <w:num w:numId="68">
    <w:abstractNumId w:val="13"/>
  </w:num>
  <w:num w:numId="69">
    <w:abstractNumId w:val="58"/>
  </w:num>
  <w:num w:numId="70">
    <w:abstractNumId w:val="17"/>
  </w:num>
  <w:num w:numId="71">
    <w:abstractNumId w:val="70"/>
  </w:num>
  <w:num w:numId="72">
    <w:abstractNumId w:val="20"/>
  </w:num>
  <w:num w:numId="73">
    <w:abstractNumId w:val="69"/>
  </w:num>
  <w:num w:numId="74">
    <w:abstractNumId w:val="75"/>
  </w:num>
  <w:num w:numId="75">
    <w:abstractNumId w:val="57"/>
  </w:num>
  <w:num w:numId="76">
    <w:abstractNumId w:val="8"/>
  </w:num>
  <w:num w:numId="77">
    <w:abstractNumId w:val="34"/>
  </w:num>
  <w:num w:numId="78">
    <w:abstractNumId w:val="50"/>
  </w:num>
  <w:numIdMacAtCleanup w:val="7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istina Fischer">
    <w15:presenceInfo w15:providerId="AD" w15:userId="S-1-5-21-964459232-611382208-1555534195-393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DC7"/>
    <w:rsid w:val="000072D5"/>
    <w:rsid w:val="00010125"/>
    <w:rsid w:val="00012600"/>
    <w:rsid w:val="000128B8"/>
    <w:rsid w:val="000250DD"/>
    <w:rsid w:val="00026291"/>
    <w:rsid w:val="00030778"/>
    <w:rsid w:val="00030DD7"/>
    <w:rsid w:val="00040438"/>
    <w:rsid w:val="00042508"/>
    <w:rsid w:val="000433E2"/>
    <w:rsid w:val="00043433"/>
    <w:rsid w:val="00044288"/>
    <w:rsid w:val="000451B2"/>
    <w:rsid w:val="00054119"/>
    <w:rsid w:val="00054FB6"/>
    <w:rsid w:val="00063B3D"/>
    <w:rsid w:val="000641FA"/>
    <w:rsid w:val="00066677"/>
    <w:rsid w:val="00067DC7"/>
    <w:rsid w:val="0007407B"/>
    <w:rsid w:val="000768B0"/>
    <w:rsid w:val="0007699B"/>
    <w:rsid w:val="000820EB"/>
    <w:rsid w:val="00084990"/>
    <w:rsid w:val="000963FD"/>
    <w:rsid w:val="000A02FA"/>
    <w:rsid w:val="000A173A"/>
    <w:rsid w:val="000B1891"/>
    <w:rsid w:val="000B2C33"/>
    <w:rsid w:val="000B73F9"/>
    <w:rsid w:val="000C3A28"/>
    <w:rsid w:val="000C6313"/>
    <w:rsid w:val="000C760C"/>
    <w:rsid w:val="000D0FA3"/>
    <w:rsid w:val="000D2137"/>
    <w:rsid w:val="000D316F"/>
    <w:rsid w:val="000D4115"/>
    <w:rsid w:val="000D6077"/>
    <w:rsid w:val="000E2577"/>
    <w:rsid w:val="000E3236"/>
    <w:rsid w:val="000E3D9F"/>
    <w:rsid w:val="000E4F89"/>
    <w:rsid w:val="000E5DC5"/>
    <w:rsid w:val="000E7424"/>
    <w:rsid w:val="000F1532"/>
    <w:rsid w:val="00102DE6"/>
    <w:rsid w:val="0010649B"/>
    <w:rsid w:val="00111F95"/>
    <w:rsid w:val="00112AA0"/>
    <w:rsid w:val="001167AD"/>
    <w:rsid w:val="00116BCE"/>
    <w:rsid w:val="0012492A"/>
    <w:rsid w:val="00130290"/>
    <w:rsid w:val="00131C2B"/>
    <w:rsid w:val="00131F5B"/>
    <w:rsid w:val="0013751A"/>
    <w:rsid w:val="00141648"/>
    <w:rsid w:val="0014369B"/>
    <w:rsid w:val="00145D23"/>
    <w:rsid w:val="001508D2"/>
    <w:rsid w:val="00157746"/>
    <w:rsid w:val="001655E1"/>
    <w:rsid w:val="00167F39"/>
    <w:rsid w:val="00176E31"/>
    <w:rsid w:val="00184A79"/>
    <w:rsid w:val="00190208"/>
    <w:rsid w:val="00191166"/>
    <w:rsid w:val="00191ED9"/>
    <w:rsid w:val="00195026"/>
    <w:rsid w:val="001966EF"/>
    <w:rsid w:val="001B4A32"/>
    <w:rsid w:val="001B6A99"/>
    <w:rsid w:val="001B76DC"/>
    <w:rsid w:val="001B7881"/>
    <w:rsid w:val="001C2E6E"/>
    <w:rsid w:val="001C2F58"/>
    <w:rsid w:val="001C4AE3"/>
    <w:rsid w:val="001C5B3A"/>
    <w:rsid w:val="001D4128"/>
    <w:rsid w:val="001E1809"/>
    <w:rsid w:val="001E2B2B"/>
    <w:rsid w:val="001E5CBD"/>
    <w:rsid w:val="001F3B13"/>
    <w:rsid w:val="001F6768"/>
    <w:rsid w:val="001F6F97"/>
    <w:rsid w:val="0021471C"/>
    <w:rsid w:val="002169ED"/>
    <w:rsid w:val="002204A7"/>
    <w:rsid w:val="002222B4"/>
    <w:rsid w:val="00224E1C"/>
    <w:rsid w:val="0023232E"/>
    <w:rsid w:val="00233D91"/>
    <w:rsid w:val="002373A1"/>
    <w:rsid w:val="00237621"/>
    <w:rsid w:val="00237AC6"/>
    <w:rsid w:val="002402AA"/>
    <w:rsid w:val="00246B98"/>
    <w:rsid w:val="00247922"/>
    <w:rsid w:val="002509FC"/>
    <w:rsid w:val="00261F4E"/>
    <w:rsid w:val="00262AFB"/>
    <w:rsid w:val="00264120"/>
    <w:rsid w:val="002641FC"/>
    <w:rsid w:val="00266168"/>
    <w:rsid w:val="00275D8E"/>
    <w:rsid w:val="00281142"/>
    <w:rsid w:val="00282BB9"/>
    <w:rsid w:val="00283350"/>
    <w:rsid w:val="0029263F"/>
    <w:rsid w:val="002A155F"/>
    <w:rsid w:val="002A206A"/>
    <w:rsid w:val="002B6D56"/>
    <w:rsid w:val="002C1717"/>
    <w:rsid w:val="002C1920"/>
    <w:rsid w:val="002C4429"/>
    <w:rsid w:val="002C4872"/>
    <w:rsid w:val="002E3C3B"/>
    <w:rsid w:val="002E575B"/>
    <w:rsid w:val="002F0BF4"/>
    <w:rsid w:val="002F0D37"/>
    <w:rsid w:val="002F4795"/>
    <w:rsid w:val="0030210A"/>
    <w:rsid w:val="00305799"/>
    <w:rsid w:val="00305C33"/>
    <w:rsid w:val="00315B91"/>
    <w:rsid w:val="00322D42"/>
    <w:rsid w:val="003241BF"/>
    <w:rsid w:val="00336299"/>
    <w:rsid w:val="003443D2"/>
    <w:rsid w:val="00346C60"/>
    <w:rsid w:val="003509D0"/>
    <w:rsid w:val="0035312A"/>
    <w:rsid w:val="00356348"/>
    <w:rsid w:val="00362FE6"/>
    <w:rsid w:val="0036346B"/>
    <w:rsid w:val="0037024D"/>
    <w:rsid w:val="00371830"/>
    <w:rsid w:val="00374F30"/>
    <w:rsid w:val="00374F6C"/>
    <w:rsid w:val="00375454"/>
    <w:rsid w:val="003766A1"/>
    <w:rsid w:val="00390AC3"/>
    <w:rsid w:val="00394425"/>
    <w:rsid w:val="003A02B3"/>
    <w:rsid w:val="003A4E90"/>
    <w:rsid w:val="003A538D"/>
    <w:rsid w:val="003B0D88"/>
    <w:rsid w:val="003B1CA5"/>
    <w:rsid w:val="003C05AE"/>
    <w:rsid w:val="003C4CDC"/>
    <w:rsid w:val="003C5619"/>
    <w:rsid w:val="003D2CD1"/>
    <w:rsid w:val="003D62B4"/>
    <w:rsid w:val="003E0ECA"/>
    <w:rsid w:val="003E1916"/>
    <w:rsid w:val="003F2EC8"/>
    <w:rsid w:val="003F5142"/>
    <w:rsid w:val="00401A0A"/>
    <w:rsid w:val="004023B7"/>
    <w:rsid w:val="00407747"/>
    <w:rsid w:val="00407FE1"/>
    <w:rsid w:val="00414726"/>
    <w:rsid w:val="0042025F"/>
    <w:rsid w:val="00420C5F"/>
    <w:rsid w:val="00423C9B"/>
    <w:rsid w:val="00426A38"/>
    <w:rsid w:val="004333C5"/>
    <w:rsid w:val="00433877"/>
    <w:rsid w:val="0043499D"/>
    <w:rsid w:val="00434F55"/>
    <w:rsid w:val="0043799A"/>
    <w:rsid w:val="004475F8"/>
    <w:rsid w:val="004478D4"/>
    <w:rsid w:val="0045265A"/>
    <w:rsid w:val="004542CC"/>
    <w:rsid w:val="00462CA8"/>
    <w:rsid w:val="004639FE"/>
    <w:rsid w:val="00463C36"/>
    <w:rsid w:val="00465145"/>
    <w:rsid w:val="004676D1"/>
    <w:rsid w:val="004706F2"/>
    <w:rsid w:val="004730F4"/>
    <w:rsid w:val="0047612D"/>
    <w:rsid w:val="004809D5"/>
    <w:rsid w:val="00480B1A"/>
    <w:rsid w:val="0048118C"/>
    <w:rsid w:val="00482DED"/>
    <w:rsid w:val="00491D4F"/>
    <w:rsid w:val="00496B5C"/>
    <w:rsid w:val="004A2304"/>
    <w:rsid w:val="004A5622"/>
    <w:rsid w:val="004B49B4"/>
    <w:rsid w:val="004B4BEB"/>
    <w:rsid w:val="004C3E56"/>
    <w:rsid w:val="004C59EC"/>
    <w:rsid w:val="004C7E8D"/>
    <w:rsid w:val="004D1023"/>
    <w:rsid w:val="004D3CE7"/>
    <w:rsid w:val="004E0D47"/>
    <w:rsid w:val="004E3E47"/>
    <w:rsid w:val="004E5964"/>
    <w:rsid w:val="004F2F1E"/>
    <w:rsid w:val="005002E2"/>
    <w:rsid w:val="0050034A"/>
    <w:rsid w:val="005043E1"/>
    <w:rsid w:val="00506090"/>
    <w:rsid w:val="00511334"/>
    <w:rsid w:val="0051360D"/>
    <w:rsid w:val="00514ACA"/>
    <w:rsid w:val="005170D6"/>
    <w:rsid w:val="00525437"/>
    <w:rsid w:val="00527522"/>
    <w:rsid w:val="005308EB"/>
    <w:rsid w:val="0053155E"/>
    <w:rsid w:val="00532DCA"/>
    <w:rsid w:val="0053575B"/>
    <w:rsid w:val="0053769F"/>
    <w:rsid w:val="005406C3"/>
    <w:rsid w:val="00540BB2"/>
    <w:rsid w:val="00540DE7"/>
    <w:rsid w:val="00555704"/>
    <w:rsid w:val="0056422E"/>
    <w:rsid w:val="0056634F"/>
    <w:rsid w:val="00570E0A"/>
    <w:rsid w:val="00571AFE"/>
    <w:rsid w:val="00574C5E"/>
    <w:rsid w:val="00580883"/>
    <w:rsid w:val="00582E8A"/>
    <w:rsid w:val="005834C2"/>
    <w:rsid w:val="00583E58"/>
    <w:rsid w:val="0059194B"/>
    <w:rsid w:val="00591EE2"/>
    <w:rsid w:val="00595DE5"/>
    <w:rsid w:val="005A45E4"/>
    <w:rsid w:val="005A5B32"/>
    <w:rsid w:val="005C01EB"/>
    <w:rsid w:val="005C3082"/>
    <w:rsid w:val="005C40E1"/>
    <w:rsid w:val="005D5C42"/>
    <w:rsid w:val="005D7DC4"/>
    <w:rsid w:val="005E1B1B"/>
    <w:rsid w:val="005E507B"/>
    <w:rsid w:val="005F3D14"/>
    <w:rsid w:val="005F464B"/>
    <w:rsid w:val="005F4A1B"/>
    <w:rsid w:val="005F649D"/>
    <w:rsid w:val="00602C28"/>
    <w:rsid w:val="00606B21"/>
    <w:rsid w:val="00613E8F"/>
    <w:rsid w:val="00617CB4"/>
    <w:rsid w:val="0062081A"/>
    <w:rsid w:val="00626F6D"/>
    <w:rsid w:val="00630737"/>
    <w:rsid w:val="00632534"/>
    <w:rsid w:val="00633C76"/>
    <w:rsid w:val="00634F26"/>
    <w:rsid w:val="006357DC"/>
    <w:rsid w:val="00635C02"/>
    <w:rsid w:val="00635DB0"/>
    <w:rsid w:val="006369C8"/>
    <w:rsid w:val="006519F6"/>
    <w:rsid w:val="00651E26"/>
    <w:rsid w:val="00652BE5"/>
    <w:rsid w:val="006557EC"/>
    <w:rsid w:val="00657D98"/>
    <w:rsid w:val="006600BC"/>
    <w:rsid w:val="00663D52"/>
    <w:rsid w:val="00663F61"/>
    <w:rsid w:val="00671908"/>
    <w:rsid w:val="006765AC"/>
    <w:rsid w:val="006767AA"/>
    <w:rsid w:val="006820A5"/>
    <w:rsid w:val="00687C05"/>
    <w:rsid w:val="00692340"/>
    <w:rsid w:val="006962D8"/>
    <w:rsid w:val="00696F8A"/>
    <w:rsid w:val="006A25CD"/>
    <w:rsid w:val="006A6FD8"/>
    <w:rsid w:val="006B354D"/>
    <w:rsid w:val="006B5185"/>
    <w:rsid w:val="006C0801"/>
    <w:rsid w:val="006D19F5"/>
    <w:rsid w:val="006E051C"/>
    <w:rsid w:val="006E055F"/>
    <w:rsid w:val="006E29C4"/>
    <w:rsid w:val="006E6376"/>
    <w:rsid w:val="006E7EBA"/>
    <w:rsid w:val="006F1953"/>
    <w:rsid w:val="006F2398"/>
    <w:rsid w:val="006F36D6"/>
    <w:rsid w:val="006F6120"/>
    <w:rsid w:val="006F6402"/>
    <w:rsid w:val="00703658"/>
    <w:rsid w:val="007046DD"/>
    <w:rsid w:val="00712775"/>
    <w:rsid w:val="00713568"/>
    <w:rsid w:val="00725B27"/>
    <w:rsid w:val="00734567"/>
    <w:rsid w:val="0073458B"/>
    <w:rsid w:val="00735347"/>
    <w:rsid w:val="007370AF"/>
    <w:rsid w:val="00742574"/>
    <w:rsid w:val="00747ACB"/>
    <w:rsid w:val="00747DC7"/>
    <w:rsid w:val="00750816"/>
    <w:rsid w:val="00760A6F"/>
    <w:rsid w:val="0076778E"/>
    <w:rsid w:val="00772B06"/>
    <w:rsid w:val="00774A8A"/>
    <w:rsid w:val="00774F86"/>
    <w:rsid w:val="007774A2"/>
    <w:rsid w:val="00777DFE"/>
    <w:rsid w:val="00785550"/>
    <w:rsid w:val="00786E93"/>
    <w:rsid w:val="00797453"/>
    <w:rsid w:val="007A0695"/>
    <w:rsid w:val="007B12A8"/>
    <w:rsid w:val="007B2C64"/>
    <w:rsid w:val="007B4558"/>
    <w:rsid w:val="007B491C"/>
    <w:rsid w:val="007C51F1"/>
    <w:rsid w:val="007D20D2"/>
    <w:rsid w:val="007E123F"/>
    <w:rsid w:val="007E2754"/>
    <w:rsid w:val="007F0D36"/>
    <w:rsid w:val="007F317C"/>
    <w:rsid w:val="00802D5A"/>
    <w:rsid w:val="00803844"/>
    <w:rsid w:val="0081794A"/>
    <w:rsid w:val="00817F75"/>
    <w:rsid w:val="00824E81"/>
    <w:rsid w:val="008270C7"/>
    <w:rsid w:val="00830137"/>
    <w:rsid w:val="00830FEA"/>
    <w:rsid w:val="00831CEF"/>
    <w:rsid w:val="00833CEC"/>
    <w:rsid w:val="00834BAD"/>
    <w:rsid w:val="00844EF0"/>
    <w:rsid w:val="00846070"/>
    <w:rsid w:val="00847E16"/>
    <w:rsid w:val="008550BF"/>
    <w:rsid w:val="00855967"/>
    <w:rsid w:val="008576F2"/>
    <w:rsid w:val="00860274"/>
    <w:rsid w:val="00860E95"/>
    <w:rsid w:val="00862578"/>
    <w:rsid w:val="00872F5A"/>
    <w:rsid w:val="00873EF5"/>
    <w:rsid w:val="008866FE"/>
    <w:rsid w:val="008945BF"/>
    <w:rsid w:val="008A0312"/>
    <w:rsid w:val="008A2AD1"/>
    <w:rsid w:val="008B0C54"/>
    <w:rsid w:val="008B3A55"/>
    <w:rsid w:val="008B6003"/>
    <w:rsid w:val="008C0C22"/>
    <w:rsid w:val="008C0E0A"/>
    <w:rsid w:val="008D70CB"/>
    <w:rsid w:val="008D73B4"/>
    <w:rsid w:val="008E1B9F"/>
    <w:rsid w:val="008E27F9"/>
    <w:rsid w:val="008E36EE"/>
    <w:rsid w:val="008F0692"/>
    <w:rsid w:val="00906C89"/>
    <w:rsid w:val="00914470"/>
    <w:rsid w:val="00921278"/>
    <w:rsid w:val="00924BA1"/>
    <w:rsid w:val="0093245A"/>
    <w:rsid w:val="009324F0"/>
    <w:rsid w:val="00933366"/>
    <w:rsid w:val="0093460F"/>
    <w:rsid w:val="009356C4"/>
    <w:rsid w:val="0093603E"/>
    <w:rsid w:val="00937D8C"/>
    <w:rsid w:val="00941BB2"/>
    <w:rsid w:val="00945FFE"/>
    <w:rsid w:val="0094687D"/>
    <w:rsid w:val="00952831"/>
    <w:rsid w:val="009601DE"/>
    <w:rsid w:val="00963661"/>
    <w:rsid w:val="00963C1A"/>
    <w:rsid w:val="009667AE"/>
    <w:rsid w:val="00982F90"/>
    <w:rsid w:val="00983539"/>
    <w:rsid w:val="00983785"/>
    <w:rsid w:val="0098717D"/>
    <w:rsid w:val="0099028C"/>
    <w:rsid w:val="00995AE9"/>
    <w:rsid w:val="009A04B8"/>
    <w:rsid w:val="009A15AE"/>
    <w:rsid w:val="009A2B3A"/>
    <w:rsid w:val="009A50A4"/>
    <w:rsid w:val="009A5E58"/>
    <w:rsid w:val="009A72A2"/>
    <w:rsid w:val="009C5AEC"/>
    <w:rsid w:val="009C7059"/>
    <w:rsid w:val="009D5852"/>
    <w:rsid w:val="009E1C3B"/>
    <w:rsid w:val="009E1C59"/>
    <w:rsid w:val="009F12AC"/>
    <w:rsid w:val="009F1598"/>
    <w:rsid w:val="009F32AE"/>
    <w:rsid w:val="009F6F5E"/>
    <w:rsid w:val="00A007C8"/>
    <w:rsid w:val="00A021C1"/>
    <w:rsid w:val="00A156F7"/>
    <w:rsid w:val="00A21236"/>
    <w:rsid w:val="00A34B68"/>
    <w:rsid w:val="00A41BAB"/>
    <w:rsid w:val="00A5399E"/>
    <w:rsid w:val="00A832EB"/>
    <w:rsid w:val="00A8390F"/>
    <w:rsid w:val="00A839ED"/>
    <w:rsid w:val="00A86197"/>
    <w:rsid w:val="00A90648"/>
    <w:rsid w:val="00AB1EFD"/>
    <w:rsid w:val="00AB227E"/>
    <w:rsid w:val="00AB232F"/>
    <w:rsid w:val="00AB3505"/>
    <w:rsid w:val="00AB372D"/>
    <w:rsid w:val="00AB4FDB"/>
    <w:rsid w:val="00AC1366"/>
    <w:rsid w:val="00AD4085"/>
    <w:rsid w:val="00AE0095"/>
    <w:rsid w:val="00AF0B15"/>
    <w:rsid w:val="00AF0C69"/>
    <w:rsid w:val="00AF2C9B"/>
    <w:rsid w:val="00AF506A"/>
    <w:rsid w:val="00AF58A3"/>
    <w:rsid w:val="00AF60B3"/>
    <w:rsid w:val="00B04FF4"/>
    <w:rsid w:val="00B14402"/>
    <w:rsid w:val="00B1571C"/>
    <w:rsid w:val="00B166C5"/>
    <w:rsid w:val="00B213EA"/>
    <w:rsid w:val="00B241AE"/>
    <w:rsid w:val="00B25F73"/>
    <w:rsid w:val="00B27E11"/>
    <w:rsid w:val="00B30002"/>
    <w:rsid w:val="00B30220"/>
    <w:rsid w:val="00B30F6B"/>
    <w:rsid w:val="00B32CA8"/>
    <w:rsid w:val="00B36DDD"/>
    <w:rsid w:val="00B54065"/>
    <w:rsid w:val="00B5518F"/>
    <w:rsid w:val="00B71D8B"/>
    <w:rsid w:val="00B738C0"/>
    <w:rsid w:val="00B77DAF"/>
    <w:rsid w:val="00B81E2A"/>
    <w:rsid w:val="00B82C2C"/>
    <w:rsid w:val="00B8419D"/>
    <w:rsid w:val="00B87B15"/>
    <w:rsid w:val="00B91750"/>
    <w:rsid w:val="00B96A91"/>
    <w:rsid w:val="00B973C8"/>
    <w:rsid w:val="00BA1674"/>
    <w:rsid w:val="00BA27AD"/>
    <w:rsid w:val="00BA2A46"/>
    <w:rsid w:val="00BA3D16"/>
    <w:rsid w:val="00BA6997"/>
    <w:rsid w:val="00BA7E9A"/>
    <w:rsid w:val="00BB227D"/>
    <w:rsid w:val="00BB55C2"/>
    <w:rsid w:val="00BB5B34"/>
    <w:rsid w:val="00BC2938"/>
    <w:rsid w:val="00BC2B6B"/>
    <w:rsid w:val="00BC4FC8"/>
    <w:rsid w:val="00BC5672"/>
    <w:rsid w:val="00BD1350"/>
    <w:rsid w:val="00BD3425"/>
    <w:rsid w:val="00BD4A83"/>
    <w:rsid w:val="00BD7566"/>
    <w:rsid w:val="00BE64B7"/>
    <w:rsid w:val="00BF2FC8"/>
    <w:rsid w:val="00C02D2F"/>
    <w:rsid w:val="00C10A2F"/>
    <w:rsid w:val="00C1753D"/>
    <w:rsid w:val="00C275D0"/>
    <w:rsid w:val="00C30BF7"/>
    <w:rsid w:val="00C32671"/>
    <w:rsid w:val="00C3539E"/>
    <w:rsid w:val="00C444B2"/>
    <w:rsid w:val="00C5257E"/>
    <w:rsid w:val="00C52663"/>
    <w:rsid w:val="00C5519A"/>
    <w:rsid w:val="00C61EB0"/>
    <w:rsid w:val="00C633F5"/>
    <w:rsid w:val="00C64867"/>
    <w:rsid w:val="00C77B00"/>
    <w:rsid w:val="00C77D20"/>
    <w:rsid w:val="00C80B37"/>
    <w:rsid w:val="00C81308"/>
    <w:rsid w:val="00C870F1"/>
    <w:rsid w:val="00C906EC"/>
    <w:rsid w:val="00C964B8"/>
    <w:rsid w:val="00CA2E44"/>
    <w:rsid w:val="00CA3E1C"/>
    <w:rsid w:val="00CA50EB"/>
    <w:rsid w:val="00CA6435"/>
    <w:rsid w:val="00CB477D"/>
    <w:rsid w:val="00CB5698"/>
    <w:rsid w:val="00CB78B5"/>
    <w:rsid w:val="00CB78BE"/>
    <w:rsid w:val="00CC1B09"/>
    <w:rsid w:val="00CC2377"/>
    <w:rsid w:val="00CD2C0C"/>
    <w:rsid w:val="00CD4CB6"/>
    <w:rsid w:val="00CE34D6"/>
    <w:rsid w:val="00CF34E8"/>
    <w:rsid w:val="00D035C4"/>
    <w:rsid w:val="00D1261C"/>
    <w:rsid w:val="00D12BE4"/>
    <w:rsid w:val="00D1687D"/>
    <w:rsid w:val="00D24F90"/>
    <w:rsid w:val="00D25299"/>
    <w:rsid w:val="00D34782"/>
    <w:rsid w:val="00D37288"/>
    <w:rsid w:val="00D414F4"/>
    <w:rsid w:val="00D42222"/>
    <w:rsid w:val="00D43864"/>
    <w:rsid w:val="00D46CD4"/>
    <w:rsid w:val="00D51992"/>
    <w:rsid w:val="00D64C6F"/>
    <w:rsid w:val="00D7232E"/>
    <w:rsid w:val="00D74A60"/>
    <w:rsid w:val="00D801FF"/>
    <w:rsid w:val="00D9612D"/>
    <w:rsid w:val="00DB0501"/>
    <w:rsid w:val="00DB5621"/>
    <w:rsid w:val="00DC44FE"/>
    <w:rsid w:val="00DD170A"/>
    <w:rsid w:val="00DD3769"/>
    <w:rsid w:val="00DD799F"/>
    <w:rsid w:val="00DD7D4E"/>
    <w:rsid w:val="00E00271"/>
    <w:rsid w:val="00E0490C"/>
    <w:rsid w:val="00E074B2"/>
    <w:rsid w:val="00E1085B"/>
    <w:rsid w:val="00E22522"/>
    <w:rsid w:val="00E23406"/>
    <w:rsid w:val="00E26A69"/>
    <w:rsid w:val="00E30824"/>
    <w:rsid w:val="00E31478"/>
    <w:rsid w:val="00E321EE"/>
    <w:rsid w:val="00E373C4"/>
    <w:rsid w:val="00E43F73"/>
    <w:rsid w:val="00E44870"/>
    <w:rsid w:val="00E479E0"/>
    <w:rsid w:val="00E5590B"/>
    <w:rsid w:val="00E5613D"/>
    <w:rsid w:val="00E609C6"/>
    <w:rsid w:val="00E60E07"/>
    <w:rsid w:val="00E638FB"/>
    <w:rsid w:val="00E64490"/>
    <w:rsid w:val="00E73490"/>
    <w:rsid w:val="00E74DDD"/>
    <w:rsid w:val="00E8304A"/>
    <w:rsid w:val="00E83FA5"/>
    <w:rsid w:val="00E9221C"/>
    <w:rsid w:val="00EA3297"/>
    <w:rsid w:val="00EA3504"/>
    <w:rsid w:val="00EA5FBC"/>
    <w:rsid w:val="00EB3046"/>
    <w:rsid w:val="00EC081B"/>
    <w:rsid w:val="00EC3D31"/>
    <w:rsid w:val="00EC5225"/>
    <w:rsid w:val="00ED4F42"/>
    <w:rsid w:val="00ED6AE2"/>
    <w:rsid w:val="00EE0423"/>
    <w:rsid w:val="00EE077B"/>
    <w:rsid w:val="00EE2A76"/>
    <w:rsid w:val="00EE5DCD"/>
    <w:rsid w:val="00EF4041"/>
    <w:rsid w:val="00EF6317"/>
    <w:rsid w:val="00EF7F07"/>
    <w:rsid w:val="00F02031"/>
    <w:rsid w:val="00F14A58"/>
    <w:rsid w:val="00F15027"/>
    <w:rsid w:val="00F16864"/>
    <w:rsid w:val="00F269DB"/>
    <w:rsid w:val="00F33DE6"/>
    <w:rsid w:val="00F44DC4"/>
    <w:rsid w:val="00F4593D"/>
    <w:rsid w:val="00F5758C"/>
    <w:rsid w:val="00F63F83"/>
    <w:rsid w:val="00F6754C"/>
    <w:rsid w:val="00F70682"/>
    <w:rsid w:val="00F731E9"/>
    <w:rsid w:val="00F84BE3"/>
    <w:rsid w:val="00F85B2E"/>
    <w:rsid w:val="00F87224"/>
    <w:rsid w:val="00F9122D"/>
    <w:rsid w:val="00F95B7D"/>
    <w:rsid w:val="00F964A6"/>
    <w:rsid w:val="00FA43A6"/>
    <w:rsid w:val="00FA5370"/>
    <w:rsid w:val="00FB48A8"/>
    <w:rsid w:val="00FB7BBA"/>
    <w:rsid w:val="00FC1BCF"/>
    <w:rsid w:val="00FD1DDD"/>
    <w:rsid w:val="00FD69B8"/>
    <w:rsid w:val="00FE0BA4"/>
    <w:rsid w:val="00FE17BA"/>
    <w:rsid w:val="00FE2670"/>
    <w:rsid w:val="00FF3F6F"/>
    <w:rsid w:val="00FF4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0C99ED"/>
  <w15:docId w15:val="{01A33B5D-16AF-40C0-8A99-7A721888F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DDD"/>
  </w:style>
  <w:style w:type="paragraph" w:styleId="Heading1">
    <w:name w:val="heading 1"/>
    <w:basedOn w:val="Normal"/>
    <w:next w:val="Normal"/>
    <w:qFormat/>
    <w:rsid w:val="00FD1DDD"/>
    <w:pPr>
      <w:keepNext/>
      <w:tabs>
        <w:tab w:val="left" w:pos="1080"/>
        <w:tab w:val="right" w:pos="8190"/>
        <w:tab w:val="right" w:pos="8460"/>
        <w:tab w:val="right" w:pos="8550"/>
        <w:tab w:val="right" w:pos="8640"/>
      </w:tabs>
      <w:outlineLvl w:val="0"/>
    </w:pPr>
    <w:rPr>
      <w:rFonts w:ascii="Arial" w:hAnsi="Arial"/>
      <w:b/>
      <w:i/>
      <w:sz w:val="22"/>
    </w:rPr>
  </w:style>
  <w:style w:type="paragraph" w:styleId="Heading2">
    <w:name w:val="heading 2"/>
    <w:basedOn w:val="Normal"/>
    <w:next w:val="Normal"/>
    <w:qFormat/>
    <w:rsid w:val="00FD1DDD"/>
    <w:pPr>
      <w:keepNext/>
      <w:outlineLvl w:val="1"/>
    </w:pPr>
    <w:rPr>
      <w:rFonts w:ascii="Arial" w:hAnsi="Arial"/>
      <w:sz w:val="24"/>
    </w:rPr>
  </w:style>
  <w:style w:type="paragraph" w:styleId="Heading3">
    <w:name w:val="heading 3"/>
    <w:basedOn w:val="Normal"/>
    <w:next w:val="Normal"/>
    <w:qFormat/>
    <w:rsid w:val="00FD1DDD"/>
    <w:pPr>
      <w:keepNext/>
      <w:spacing w:before="240" w:after="60"/>
      <w:outlineLvl w:val="2"/>
    </w:pPr>
    <w:rPr>
      <w:rFonts w:ascii="Arial" w:hAnsi="Arial"/>
      <w:sz w:val="24"/>
    </w:rPr>
  </w:style>
  <w:style w:type="paragraph" w:styleId="Heading4">
    <w:name w:val="heading 4"/>
    <w:basedOn w:val="Normal"/>
    <w:next w:val="Normal"/>
    <w:qFormat/>
    <w:rsid w:val="00FD1DDD"/>
    <w:pPr>
      <w:keepNext/>
      <w:tabs>
        <w:tab w:val="left" w:pos="360"/>
        <w:tab w:val="left" w:pos="540"/>
        <w:tab w:val="left" w:pos="1080"/>
        <w:tab w:val="left" w:pos="5040"/>
        <w:tab w:val="left" w:pos="5400"/>
      </w:tabs>
      <w:outlineLvl w:val="3"/>
    </w:pPr>
    <w:rPr>
      <w:rFonts w:ascii="Arial" w:hAnsi="Arial"/>
      <w:b/>
      <w:sz w:val="18"/>
    </w:rPr>
  </w:style>
  <w:style w:type="paragraph" w:styleId="Heading5">
    <w:name w:val="heading 5"/>
    <w:basedOn w:val="Normal"/>
    <w:next w:val="Normal"/>
    <w:qFormat/>
    <w:rsid w:val="00FD1DDD"/>
    <w:pPr>
      <w:keepNext/>
      <w:outlineLvl w:val="4"/>
    </w:pPr>
    <w:rPr>
      <w:rFonts w:ascii="Arial" w:hAnsi="Arial"/>
      <w:b/>
      <w:sz w:val="28"/>
      <w:u w:val="single"/>
    </w:rPr>
  </w:style>
  <w:style w:type="paragraph" w:styleId="Heading6">
    <w:name w:val="heading 6"/>
    <w:basedOn w:val="Normal"/>
    <w:next w:val="Normal"/>
    <w:qFormat/>
    <w:rsid w:val="00FD1DDD"/>
    <w:pPr>
      <w:keepNext/>
      <w:ind w:left="360"/>
      <w:jc w:val="center"/>
      <w:outlineLvl w:val="5"/>
    </w:pPr>
    <w:rPr>
      <w:b/>
      <w:sz w:val="28"/>
    </w:rPr>
  </w:style>
  <w:style w:type="paragraph" w:styleId="Heading7">
    <w:name w:val="heading 7"/>
    <w:basedOn w:val="Normal"/>
    <w:next w:val="Normal"/>
    <w:qFormat/>
    <w:rsid w:val="00FD1DDD"/>
    <w:pPr>
      <w:keepNext/>
      <w:outlineLvl w:val="6"/>
    </w:pPr>
    <w:rPr>
      <w:b/>
      <w:i/>
      <w:sz w:val="28"/>
      <w:u w:val="single"/>
    </w:rPr>
  </w:style>
  <w:style w:type="paragraph" w:styleId="Heading8">
    <w:name w:val="heading 8"/>
    <w:basedOn w:val="Normal"/>
    <w:next w:val="Normal"/>
    <w:qFormat/>
    <w:rsid w:val="00FD1DDD"/>
    <w:pPr>
      <w:keepNext/>
      <w:ind w:left="360"/>
      <w:outlineLvl w:val="7"/>
    </w:pPr>
    <w:rPr>
      <w:b/>
      <w:sz w:val="28"/>
      <w:u w:val="single"/>
    </w:rPr>
  </w:style>
  <w:style w:type="paragraph" w:styleId="Heading9">
    <w:name w:val="heading 9"/>
    <w:basedOn w:val="Normal"/>
    <w:next w:val="Normal"/>
    <w:qFormat/>
    <w:rsid w:val="00FD1DDD"/>
    <w:pPr>
      <w:keepNext/>
      <w:outlineLvl w:val="8"/>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D1DDD"/>
    <w:pPr>
      <w:widowControl w:val="0"/>
      <w:numPr>
        <w:numId w:val="10"/>
      </w:numPr>
      <w:ind w:left="720" w:hanging="720"/>
      <w:outlineLvl w:val="0"/>
    </w:pPr>
    <w:rPr>
      <w:snapToGrid w:val="0"/>
      <w:sz w:val="24"/>
    </w:rPr>
  </w:style>
  <w:style w:type="paragraph" w:customStyle="1" w:styleId="ContentsPage1">
    <w:name w:val="Contents Page 1"/>
    <w:basedOn w:val="Normal"/>
    <w:rsid w:val="00FD1DDD"/>
    <w:pPr>
      <w:tabs>
        <w:tab w:val="left" w:pos="1080"/>
        <w:tab w:val="right" w:pos="8460"/>
      </w:tabs>
    </w:pPr>
    <w:rPr>
      <w:rFonts w:ascii="Arial" w:hAnsi="Arial"/>
      <w:sz w:val="24"/>
    </w:rPr>
  </w:style>
  <w:style w:type="paragraph" w:customStyle="1" w:styleId="ContentsPgBetweenLines">
    <w:name w:val="Contents Pg Between Lines"/>
    <w:basedOn w:val="ContentsPage1"/>
    <w:rsid w:val="00FD1DDD"/>
    <w:pPr>
      <w:spacing w:line="360" w:lineRule="auto"/>
    </w:pPr>
  </w:style>
  <w:style w:type="paragraph" w:customStyle="1" w:styleId="ContentsPageBOLD">
    <w:name w:val="Contents Page BOLD"/>
    <w:basedOn w:val="Normal"/>
    <w:rsid w:val="00FD1DDD"/>
    <w:pPr>
      <w:tabs>
        <w:tab w:val="left" w:pos="1080"/>
        <w:tab w:val="right" w:pos="8460"/>
      </w:tabs>
    </w:pPr>
    <w:rPr>
      <w:rFonts w:ascii="Arial" w:hAnsi="Arial"/>
      <w:b/>
      <w:sz w:val="24"/>
    </w:rPr>
  </w:style>
  <w:style w:type="paragraph" w:customStyle="1" w:styleId="GrayHeaderinBOX">
    <w:name w:val="Gray Header in BOX"/>
    <w:basedOn w:val="Normal"/>
    <w:rsid w:val="00FD1DDD"/>
    <w:pPr>
      <w:pBdr>
        <w:top w:val="single" w:sz="6" w:space="1" w:color="auto"/>
        <w:left w:val="single" w:sz="6" w:space="4" w:color="auto"/>
        <w:bottom w:val="single" w:sz="6" w:space="1" w:color="auto"/>
        <w:right w:val="single" w:sz="6" w:space="4" w:color="auto"/>
      </w:pBdr>
      <w:shd w:val="pct20" w:color="auto" w:fill="auto"/>
      <w:tabs>
        <w:tab w:val="center" w:pos="4320"/>
        <w:tab w:val="right" w:pos="8640"/>
      </w:tabs>
      <w:ind w:firstLine="720"/>
    </w:pPr>
    <w:rPr>
      <w:rFonts w:ascii="Arial" w:hAnsi="Arial"/>
      <w:sz w:val="28"/>
    </w:rPr>
  </w:style>
  <w:style w:type="paragraph" w:customStyle="1" w:styleId="GrayHeader">
    <w:name w:val="Gray Header"/>
    <w:basedOn w:val="Normal"/>
    <w:rsid w:val="00BA6997"/>
    <w:pPr>
      <w:tabs>
        <w:tab w:val="center" w:pos="4320"/>
        <w:tab w:val="right" w:pos="8640"/>
      </w:tabs>
    </w:pPr>
    <w:rPr>
      <w:rFonts w:ascii="Arial" w:hAnsi="Arial"/>
      <w:sz w:val="28"/>
    </w:rPr>
  </w:style>
  <w:style w:type="paragraph" w:customStyle="1" w:styleId="NamesofPastPresidents">
    <w:name w:val="Names of Past Presidents"/>
    <w:basedOn w:val="ResourcePersons"/>
    <w:rsid w:val="00FD1DDD"/>
    <w:pPr>
      <w:tabs>
        <w:tab w:val="clear" w:pos="360"/>
        <w:tab w:val="clear" w:pos="540"/>
        <w:tab w:val="clear" w:pos="2970"/>
        <w:tab w:val="left" w:pos="720"/>
      </w:tabs>
    </w:pPr>
    <w:rPr>
      <w:sz w:val="22"/>
    </w:rPr>
  </w:style>
  <w:style w:type="paragraph" w:customStyle="1" w:styleId="ResourcePersons">
    <w:name w:val="Resource Persons"/>
    <w:basedOn w:val="Normal"/>
    <w:rsid w:val="00FD1DDD"/>
    <w:pPr>
      <w:tabs>
        <w:tab w:val="left" w:pos="360"/>
        <w:tab w:val="left" w:pos="540"/>
        <w:tab w:val="left" w:pos="2970"/>
        <w:tab w:val="left" w:pos="5040"/>
        <w:tab w:val="left" w:pos="5400"/>
      </w:tabs>
    </w:pPr>
    <w:rPr>
      <w:rFonts w:ascii="Arial" w:hAnsi="Arial"/>
      <w:sz w:val="18"/>
    </w:rPr>
  </w:style>
  <w:style w:type="paragraph" w:customStyle="1" w:styleId="Heading99">
    <w:name w:val="Heading 99"/>
    <w:basedOn w:val="Heading1"/>
    <w:rsid w:val="00FD1DDD"/>
    <w:pPr>
      <w:outlineLvl w:val="9"/>
    </w:pPr>
    <w:rPr>
      <w:i w:val="0"/>
    </w:rPr>
  </w:style>
  <w:style w:type="paragraph" w:customStyle="1" w:styleId="IndentObjectiveItems">
    <w:name w:val="Indent Objective # Items"/>
    <w:basedOn w:val="Normal"/>
    <w:rsid w:val="00FD1DDD"/>
    <w:pPr>
      <w:ind w:left="720" w:hanging="720"/>
    </w:pPr>
    <w:rPr>
      <w:rFonts w:ascii="Arial" w:hAnsi="Arial"/>
      <w:sz w:val="22"/>
    </w:rPr>
  </w:style>
  <w:style w:type="paragraph" w:customStyle="1" w:styleId="NewResolutionsIndexItalicsBold">
    <w:name w:val="New Resolutions Index Italics Bold"/>
    <w:basedOn w:val="IndentObjectiveItems"/>
    <w:rsid w:val="00FD1DDD"/>
    <w:pPr>
      <w:ind w:left="0" w:firstLine="0"/>
    </w:pPr>
    <w:rPr>
      <w:b/>
      <w:i/>
    </w:rPr>
  </w:style>
  <w:style w:type="paragraph" w:styleId="BodyTextIndent">
    <w:name w:val="Body Text Indent"/>
    <w:basedOn w:val="Normal"/>
    <w:semiHidden/>
    <w:rsid w:val="00FD1DDD"/>
    <w:pPr>
      <w:ind w:left="630"/>
    </w:pPr>
    <w:rPr>
      <w:rFonts w:ascii="Arial" w:hAnsi="Arial"/>
      <w:sz w:val="22"/>
    </w:rPr>
  </w:style>
  <w:style w:type="paragraph" w:styleId="Header">
    <w:name w:val="header"/>
    <w:basedOn w:val="Normal"/>
    <w:semiHidden/>
    <w:rsid w:val="00FD1DDD"/>
    <w:pPr>
      <w:tabs>
        <w:tab w:val="center" w:pos="4320"/>
        <w:tab w:val="right" w:pos="8640"/>
      </w:tabs>
    </w:pPr>
    <w:rPr>
      <w:rFonts w:ascii="Arial" w:hAnsi="Arial"/>
      <w:sz w:val="24"/>
    </w:rPr>
  </w:style>
  <w:style w:type="paragraph" w:styleId="BodyTextIndent2">
    <w:name w:val="Body Text Indent 2"/>
    <w:basedOn w:val="Normal"/>
    <w:semiHidden/>
    <w:rsid w:val="00FD1DDD"/>
    <w:pPr>
      <w:ind w:left="720" w:hanging="720"/>
    </w:pPr>
    <w:rPr>
      <w:rFonts w:ascii="Arial" w:hAnsi="Arial"/>
      <w:sz w:val="24"/>
    </w:rPr>
  </w:style>
  <w:style w:type="paragraph" w:customStyle="1" w:styleId="BookIndentItalics">
    <w:name w:val="Book Indent Italics"/>
    <w:basedOn w:val="IndentObjectiveItems"/>
    <w:rsid w:val="00FD1DDD"/>
    <w:pPr>
      <w:tabs>
        <w:tab w:val="left" w:pos="720"/>
      </w:tabs>
    </w:pPr>
    <w:rPr>
      <w:i/>
    </w:rPr>
  </w:style>
  <w:style w:type="paragraph" w:customStyle="1" w:styleId="INDENTSmallCaps">
    <w:name w:val="INDENT Small Caps"/>
    <w:basedOn w:val="BOB"/>
    <w:rsid w:val="00FD1DDD"/>
    <w:rPr>
      <w:sz w:val="22"/>
    </w:rPr>
  </w:style>
  <w:style w:type="paragraph" w:customStyle="1" w:styleId="BOB">
    <w:name w:val="BOB"/>
    <w:basedOn w:val="Normal"/>
    <w:rsid w:val="00FD1DDD"/>
    <w:pPr>
      <w:tabs>
        <w:tab w:val="left" w:pos="1080"/>
      </w:tabs>
      <w:ind w:left="1080" w:hanging="360"/>
    </w:pPr>
    <w:rPr>
      <w:rFonts w:ascii="Arial" w:hAnsi="Arial"/>
      <w:sz w:val="24"/>
    </w:rPr>
  </w:style>
  <w:style w:type="paragraph" w:customStyle="1" w:styleId="BudgetTableCenteredHeader">
    <w:name w:val="Budget Table Centered Header"/>
    <w:basedOn w:val="Normal"/>
    <w:rsid w:val="00FD1DDD"/>
    <w:pPr>
      <w:tabs>
        <w:tab w:val="left" w:pos="360"/>
        <w:tab w:val="left" w:pos="720"/>
        <w:tab w:val="left" w:pos="1080"/>
      </w:tabs>
      <w:jc w:val="center"/>
    </w:pPr>
    <w:rPr>
      <w:rFonts w:ascii="Arial" w:hAnsi="Arial"/>
      <w:b/>
      <w:sz w:val="22"/>
    </w:rPr>
  </w:style>
  <w:style w:type="paragraph" w:customStyle="1" w:styleId="AssociationOfficerTitles">
    <w:name w:val="Association Officer Titles"/>
    <w:basedOn w:val="Normal"/>
    <w:rsid w:val="00FD1DDD"/>
    <w:pPr>
      <w:tabs>
        <w:tab w:val="left" w:pos="360"/>
        <w:tab w:val="left" w:pos="5040"/>
        <w:tab w:val="left" w:pos="5400"/>
      </w:tabs>
    </w:pPr>
    <w:rPr>
      <w:rFonts w:ascii="Arial" w:hAnsi="Arial"/>
      <w:b/>
      <w:sz w:val="18"/>
    </w:rPr>
  </w:style>
  <w:style w:type="paragraph" w:customStyle="1" w:styleId="AssocOfficerNamesAddresses">
    <w:name w:val="Assoc Officer Names &amp; Addresses"/>
    <w:basedOn w:val="Normal"/>
    <w:rsid w:val="00FD1DDD"/>
    <w:pPr>
      <w:tabs>
        <w:tab w:val="left" w:pos="360"/>
        <w:tab w:val="left" w:pos="540"/>
        <w:tab w:val="left" w:pos="1080"/>
        <w:tab w:val="left" w:pos="5040"/>
        <w:tab w:val="left" w:pos="5400"/>
      </w:tabs>
    </w:pPr>
    <w:rPr>
      <w:rFonts w:ascii="Arial" w:hAnsi="Arial"/>
      <w:sz w:val="18"/>
    </w:rPr>
  </w:style>
  <w:style w:type="paragraph" w:customStyle="1" w:styleId="CommitteeTitlesBoldUnderline">
    <w:name w:val="Committee Titles Bold Underline"/>
    <w:basedOn w:val="Normal"/>
    <w:rsid w:val="00FD1DDD"/>
    <w:pPr>
      <w:tabs>
        <w:tab w:val="left" w:pos="360"/>
        <w:tab w:val="left" w:pos="5040"/>
        <w:tab w:val="left" w:pos="5400"/>
      </w:tabs>
    </w:pPr>
    <w:rPr>
      <w:rFonts w:ascii="Arial" w:hAnsi="Arial"/>
      <w:b/>
      <w:sz w:val="22"/>
      <w:u w:val="single"/>
    </w:rPr>
  </w:style>
  <w:style w:type="paragraph" w:customStyle="1" w:styleId="AreaDelegatesList">
    <w:name w:val="Area Delegates List"/>
    <w:basedOn w:val="Normal"/>
    <w:rsid w:val="00FD1DDD"/>
    <w:pPr>
      <w:tabs>
        <w:tab w:val="left" w:pos="360"/>
        <w:tab w:val="left" w:pos="540"/>
        <w:tab w:val="left" w:pos="1620"/>
        <w:tab w:val="left" w:pos="5040"/>
        <w:tab w:val="left" w:pos="5400"/>
      </w:tabs>
    </w:pPr>
    <w:rPr>
      <w:rFonts w:ascii="Arial" w:hAnsi="Arial"/>
      <w:sz w:val="18"/>
    </w:rPr>
  </w:style>
  <w:style w:type="paragraph" w:customStyle="1" w:styleId="Style2">
    <w:name w:val="Style2"/>
    <w:basedOn w:val="Normal"/>
    <w:rsid w:val="00FD1DDD"/>
    <w:pPr>
      <w:keepNext/>
    </w:pPr>
    <w:rPr>
      <w:rFonts w:ascii="Arial" w:hAnsi="Arial"/>
      <w:sz w:val="24"/>
    </w:rPr>
  </w:style>
  <w:style w:type="paragraph" w:customStyle="1" w:styleId="SWCCMemberNamesAddresses">
    <w:name w:val="SWCC Member Names &amp; Addresses"/>
    <w:basedOn w:val="Normal"/>
    <w:rsid w:val="00FD1DDD"/>
    <w:pPr>
      <w:tabs>
        <w:tab w:val="left" w:pos="360"/>
        <w:tab w:val="left" w:pos="540"/>
        <w:tab w:val="left" w:pos="1080"/>
        <w:tab w:val="left" w:pos="5040"/>
        <w:tab w:val="left" w:pos="5400"/>
      </w:tabs>
    </w:pPr>
    <w:rPr>
      <w:rFonts w:ascii="Arial" w:hAnsi="Arial"/>
      <w:sz w:val="18"/>
    </w:rPr>
  </w:style>
  <w:style w:type="paragraph" w:customStyle="1" w:styleId="SWCCTitles">
    <w:name w:val="SWCC Titles"/>
    <w:basedOn w:val="Normal"/>
    <w:rsid w:val="00FD1DDD"/>
    <w:pPr>
      <w:tabs>
        <w:tab w:val="left" w:pos="360"/>
        <w:tab w:val="left" w:pos="5040"/>
        <w:tab w:val="left" w:pos="5400"/>
      </w:tabs>
    </w:pPr>
    <w:rPr>
      <w:rFonts w:ascii="Arial" w:hAnsi="Arial"/>
      <w:b/>
      <w:sz w:val="18"/>
    </w:rPr>
  </w:style>
  <w:style w:type="paragraph" w:customStyle="1" w:styleId="AreaCoordHeading">
    <w:name w:val="Area Coord Heading"/>
    <w:basedOn w:val="BudgetTableCenteredHeader"/>
    <w:rsid w:val="00FD1DDD"/>
    <w:pPr>
      <w:jc w:val="left"/>
    </w:pPr>
  </w:style>
  <w:style w:type="paragraph" w:customStyle="1" w:styleId="NRCSPositionTitles">
    <w:name w:val="NRCS Position Titles"/>
    <w:basedOn w:val="Normal"/>
    <w:rsid w:val="00FD1DDD"/>
    <w:pPr>
      <w:tabs>
        <w:tab w:val="left" w:pos="540"/>
        <w:tab w:val="left" w:pos="900"/>
        <w:tab w:val="left" w:pos="5040"/>
        <w:tab w:val="left" w:pos="5400"/>
      </w:tabs>
    </w:pPr>
    <w:rPr>
      <w:rFonts w:ascii="Arial" w:hAnsi="Arial"/>
      <w:b/>
      <w:sz w:val="24"/>
    </w:rPr>
  </w:style>
  <w:style w:type="paragraph" w:customStyle="1" w:styleId="NRCSEmployeeNames">
    <w:name w:val="NRCS Employee Names"/>
    <w:basedOn w:val="Normal"/>
    <w:rsid w:val="00FD1DDD"/>
    <w:pPr>
      <w:tabs>
        <w:tab w:val="left" w:pos="540"/>
        <w:tab w:val="left" w:pos="900"/>
        <w:tab w:val="left" w:pos="5040"/>
        <w:tab w:val="left" w:pos="5400"/>
      </w:tabs>
    </w:pPr>
    <w:rPr>
      <w:rFonts w:ascii="Arial" w:hAnsi="Arial"/>
      <w:sz w:val="24"/>
    </w:rPr>
  </w:style>
  <w:style w:type="paragraph" w:customStyle="1" w:styleId="NRCSACTitle">
    <w:name w:val="NRCS AC Title"/>
    <w:basedOn w:val="Normal"/>
    <w:rsid w:val="00FD1DDD"/>
    <w:pPr>
      <w:tabs>
        <w:tab w:val="left" w:pos="540"/>
        <w:tab w:val="left" w:pos="900"/>
        <w:tab w:val="left" w:pos="5040"/>
        <w:tab w:val="left" w:pos="5400"/>
      </w:tabs>
      <w:jc w:val="center"/>
    </w:pPr>
    <w:rPr>
      <w:rFonts w:ascii="Arial" w:hAnsi="Arial"/>
      <w:b/>
      <w:sz w:val="24"/>
    </w:rPr>
  </w:style>
  <w:style w:type="paragraph" w:customStyle="1" w:styleId="NRCSACInfoCENTERED">
    <w:name w:val="NRCS AC Info CENTERED"/>
    <w:basedOn w:val="Normal"/>
    <w:rsid w:val="00FD1DDD"/>
    <w:pPr>
      <w:tabs>
        <w:tab w:val="left" w:pos="540"/>
        <w:tab w:val="left" w:pos="900"/>
        <w:tab w:val="left" w:pos="5040"/>
        <w:tab w:val="left" w:pos="5400"/>
      </w:tabs>
      <w:jc w:val="center"/>
    </w:pPr>
    <w:rPr>
      <w:rFonts w:ascii="Arial" w:hAnsi="Arial"/>
      <w:sz w:val="24"/>
    </w:rPr>
  </w:style>
  <w:style w:type="paragraph" w:customStyle="1" w:styleId="ConsPartnerAgency">
    <w:name w:val="Cons Partner Agency"/>
    <w:basedOn w:val="Normal"/>
    <w:rsid w:val="00FD1DDD"/>
    <w:pPr>
      <w:tabs>
        <w:tab w:val="left" w:pos="540"/>
        <w:tab w:val="left" w:pos="900"/>
        <w:tab w:val="left" w:pos="5040"/>
        <w:tab w:val="left" w:pos="5400"/>
      </w:tabs>
    </w:pPr>
    <w:rPr>
      <w:rFonts w:ascii="Arial" w:hAnsi="Arial"/>
      <w:sz w:val="24"/>
    </w:rPr>
  </w:style>
  <w:style w:type="paragraph" w:customStyle="1" w:styleId="ConsPartnerAgencyIndent">
    <w:name w:val="Cons Partner Agency Indent"/>
    <w:basedOn w:val="Normal"/>
    <w:rsid w:val="00FD1DDD"/>
    <w:pPr>
      <w:tabs>
        <w:tab w:val="left" w:pos="540"/>
        <w:tab w:val="left" w:pos="1440"/>
        <w:tab w:val="left" w:pos="5040"/>
        <w:tab w:val="left" w:pos="5400"/>
      </w:tabs>
    </w:pPr>
    <w:rPr>
      <w:rFonts w:ascii="Arial" w:hAnsi="Arial"/>
      <w:sz w:val="24"/>
    </w:rPr>
  </w:style>
  <w:style w:type="character" w:styleId="PageNumber">
    <w:name w:val="page number"/>
    <w:basedOn w:val="DefaultParagraphFont"/>
    <w:semiHidden/>
    <w:rsid w:val="00FD1DDD"/>
  </w:style>
  <w:style w:type="paragraph" w:styleId="Footer">
    <w:name w:val="footer"/>
    <w:basedOn w:val="Normal"/>
    <w:link w:val="FooterChar"/>
    <w:uiPriority w:val="99"/>
    <w:rsid w:val="00FD1DDD"/>
    <w:pPr>
      <w:tabs>
        <w:tab w:val="center" w:pos="4320"/>
        <w:tab w:val="right" w:pos="8640"/>
      </w:tabs>
    </w:pPr>
    <w:rPr>
      <w:rFonts w:ascii="Arial" w:hAnsi="Arial"/>
      <w:sz w:val="24"/>
    </w:rPr>
  </w:style>
  <w:style w:type="paragraph" w:styleId="BodyText">
    <w:name w:val="Body Text"/>
    <w:basedOn w:val="Normal"/>
    <w:semiHidden/>
    <w:rsid w:val="00FD1DDD"/>
    <w:rPr>
      <w:sz w:val="24"/>
    </w:rPr>
  </w:style>
  <w:style w:type="paragraph" w:styleId="BodyTextIndent3">
    <w:name w:val="Body Text Indent 3"/>
    <w:basedOn w:val="Normal"/>
    <w:semiHidden/>
    <w:rsid w:val="00FD1DDD"/>
    <w:pPr>
      <w:ind w:left="720"/>
    </w:pPr>
    <w:rPr>
      <w:rFonts w:ascii="Arial" w:hAnsi="Arial"/>
      <w:sz w:val="22"/>
    </w:rPr>
  </w:style>
  <w:style w:type="paragraph" w:styleId="BodyText2">
    <w:name w:val="Body Text 2"/>
    <w:basedOn w:val="Normal"/>
    <w:semiHidden/>
    <w:rsid w:val="00FD1DDD"/>
    <w:rPr>
      <w:sz w:val="28"/>
    </w:rPr>
  </w:style>
  <w:style w:type="paragraph" w:styleId="BodyText3">
    <w:name w:val="Body Text 3"/>
    <w:basedOn w:val="Normal"/>
    <w:semiHidden/>
    <w:rsid w:val="00FD1DDD"/>
    <w:rPr>
      <w:rFonts w:ascii="Arial" w:hAnsi="Arial"/>
      <w:i/>
      <w:sz w:val="22"/>
      <w:u w:val="single"/>
    </w:rPr>
  </w:style>
  <w:style w:type="paragraph" w:styleId="HTMLPreformatted">
    <w:name w:val="HTML Preformatted"/>
    <w:basedOn w:val="Normal"/>
    <w:semiHidden/>
    <w:rsid w:val="00FD1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4"/>
    </w:rPr>
  </w:style>
  <w:style w:type="character" w:customStyle="1" w:styleId="HTMLTypewriter2">
    <w:name w:val="HTML Typewriter2"/>
    <w:basedOn w:val="DefaultParagraphFont"/>
    <w:rsid w:val="00FD1DDD"/>
    <w:rPr>
      <w:rFonts w:ascii="Courier New" w:eastAsia="Times New Roman" w:hAnsi="Courier New" w:cs="Palatino Linotype"/>
      <w:sz w:val="20"/>
      <w:szCs w:val="20"/>
    </w:rPr>
  </w:style>
  <w:style w:type="paragraph" w:styleId="Title">
    <w:name w:val="Title"/>
    <w:basedOn w:val="Normal"/>
    <w:qFormat/>
    <w:rsid w:val="00FD1DDD"/>
    <w:pPr>
      <w:tabs>
        <w:tab w:val="left" w:pos="4320"/>
      </w:tabs>
      <w:jc w:val="center"/>
    </w:pPr>
    <w:rPr>
      <w:b/>
      <w:sz w:val="24"/>
    </w:rPr>
  </w:style>
  <w:style w:type="character" w:styleId="Hyperlink">
    <w:name w:val="Hyperlink"/>
    <w:basedOn w:val="DefaultParagraphFont"/>
    <w:semiHidden/>
    <w:rsid w:val="00FD1DDD"/>
    <w:rPr>
      <w:color w:val="0000FF"/>
      <w:u w:val="single"/>
    </w:rPr>
  </w:style>
  <w:style w:type="paragraph" w:customStyle="1" w:styleId="xl25">
    <w:name w:val="xl25"/>
    <w:basedOn w:val="Normal"/>
    <w:rsid w:val="00FD1DDD"/>
    <w:pPr>
      <w:spacing w:before="100" w:beforeAutospacing="1" w:after="100" w:afterAutospacing="1"/>
    </w:pPr>
    <w:rPr>
      <w:rFonts w:ascii="Arial" w:eastAsia="Arial Unicode MS" w:hAnsi="Arial" w:cs="Arial"/>
      <w:b/>
      <w:bCs/>
      <w:sz w:val="24"/>
      <w:szCs w:val="24"/>
    </w:rPr>
  </w:style>
  <w:style w:type="paragraph" w:customStyle="1" w:styleId="xl26">
    <w:name w:val="xl26"/>
    <w:basedOn w:val="Normal"/>
    <w:rsid w:val="00FD1DDD"/>
    <w:pPr>
      <w:spacing w:before="100" w:beforeAutospacing="1" w:after="100" w:afterAutospacing="1"/>
      <w:jc w:val="center"/>
    </w:pPr>
    <w:rPr>
      <w:rFonts w:ascii="Arial" w:eastAsia="Arial Unicode MS" w:hAnsi="Arial" w:cs="Arial"/>
      <w:b/>
      <w:bCs/>
      <w:sz w:val="24"/>
      <w:szCs w:val="24"/>
    </w:rPr>
  </w:style>
  <w:style w:type="paragraph" w:customStyle="1" w:styleId="xl27">
    <w:name w:val="xl27"/>
    <w:basedOn w:val="Normal"/>
    <w:rsid w:val="00FD1DDD"/>
    <w:pPr>
      <w:spacing w:before="100" w:beforeAutospacing="1" w:after="100" w:afterAutospacing="1"/>
    </w:pPr>
    <w:rPr>
      <w:rFonts w:ascii="Arial" w:eastAsia="Arial Unicode MS" w:hAnsi="Arial" w:cs="Arial"/>
      <w:b/>
      <w:bCs/>
      <w:sz w:val="24"/>
      <w:szCs w:val="24"/>
    </w:rPr>
  </w:style>
  <w:style w:type="paragraph" w:styleId="BlockText">
    <w:name w:val="Block Text"/>
    <w:basedOn w:val="Normal"/>
    <w:semiHidden/>
    <w:rsid w:val="00FD1DDD"/>
    <w:pPr>
      <w:spacing w:line="480" w:lineRule="auto"/>
      <w:ind w:left="360" w:right="518"/>
    </w:pPr>
    <w:rPr>
      <w:sz w:val="24"/>
    </w:rPr>
  </w:style>
  <w:style w:type="paragraph" w:styleId="NormalWeb">
    <w:name w:val="Normal (Web)"/>
    <w:basedOn w:val="Normal"/>
    <w:semiHidden/>
    <w:rsid w:val="00FD1DDD"/>
    <w:pPr>
      <w:spacing w:before="100" w:beforeAutospacing="1" w:after="100" w:afterAutospacing="1"/>
    </w:pPr>
    <w:rPr>
      <w:rFonts w:ascii="Arial Unicode MS" w:eastAsia="Arial Unicode MS" w:hAnsi="Arial Unicode MS" w:cs="Arial Unicode MS"/>
      <w:sz w:val="24"/>
      <w:szCs w:val="24"/>
    </w:rPr>
  </w:style>
  <w:style w:type="paragraph" w:styleId="Caption">
    <w:name w:val="caption"/>
    <w:basedOn w:val="Normal"/>
    <w:next w:val="Normal"/>
    <w:qFormat/>
    <w:rsid w:val="00FD1DDD"/>
    <w:pPr>
      <w:jc w:val="center"/>
    </w:pPr>
    <w:rPr>
      <w:rFonts w:ascii="Century Gothic" w:hAnsi="Century Gothic"/>
      <w:b/>
      <w:bCs/>
      <w:sz w:val="28"/>
    </w:rPr>
  </w:style>
  <w:style w:type="character" w:styleId="FollowedHyperlink">
    <w:name w:val="FollowedHyperlink"/>
    <w:basedOn w:val="DefaultParagraphFont"/>
    <w:semiHidden/>
    <w:rsid w:val="00FD1DDD"/>
    <w:rPr>
      <w:color w:val="800080"/>
      <w:u w:val="single"/>
    </w:rPr>
  </w:style>
  <w:style w:type="paragraph" w:customStyle="1" w:styleId="Default">
    <w:name w:val="Default"/>
    <w:rsid w:val="00FD1DDD"/>
    <w:pPr>
      <w:autoSpaceDE w:val="0"/>
      <w:autoSpaceDN w:val="0"/>
      <w:adjustRightInd w:val="0"/>
    </w:pPr>
    <w:rPr>
      <w:rFonts w:ascii="Arial" w:hAnsi="Arial" w:cs="Arial"/>
      <w:color w:val="000000"/>
      <w:sz w:val="24"/>
      <w:szCs w:val="24"/>
    </w:rPr>
  </w:style>
  <w:style w:type="paragraph" w:styleId="BalloonText">
    <w:name w:val="Balloon Text"/>
    <w:basedOn w:val="Normal"/>
    <w:semiHidden/>
    <w:unhideWhenUsed/>
    <w:rsid w:val="00FD1DDD"/>
    <w:rPr>
      <w:rFonts w:ascii="Tahoma" w:hAnsi="Tahoma" w:cs="Tahoma"/>
      <w:sz w:val="16"/>
      <w:szCs w:val="16"/>
    </w:rPr>
  </w:style>
  <w:style w:type="character" w:customStyle="1" w:styleId="BalloonTextChar">
    <w:name w:val="Balloon Text Char"/>
    <w:basedOn w:val="DefaultParagraphFont"/>
    <w:semiHidden/>
    <w:rsid w:val="00FD1DDD"/>
    <w:rPr>
      <w:rFonts w:ascii="Tahoma" w:hAnsi="Tahoma" w:cs="Tahoma"/>
      <w:sz w:val="16"/>
      <w:szCs w:val="16"/>
    </w:rPr>
  </w:style>
  <w:style w:type="character" w:customStyle="1" w:styleId="FooterChar">
    <w:name w:val="Footer Char"/>
    <w:basedOn w:val="DefaultParagraphFont"/>
    <w:link w:val="Footer"/>
    <w:uiPriority w:val="99"/>
    <w:rsid w:val="00B32CA8"/>
    <w:rPr>
      <w:rFonts w:ascii="Arial" w:hAnsi="Arial"/>
      <w:sz w:val="24"/>
    </w:rPr>
  </w:style>
  <w:style w:type="paragraph" w:styleId="ListParagraph">
    <w:name w:val="List Paragraph"/>
    <w:basedOn w:val="Normal"/>
    <w:uiPriority w:val="34"/>
    <w:qFormat/>
    <w:rsid w:val="001966EF"/>
    <w:pPr>
      <w:ind w:left="720"/>
      <w:contextualSpacing/>
    </w:pPr>
  </w:style>
  <w:style w:type="paragraph" w:styleId="NoSpacing">
    <w:name w:val="No Spacing"/>
    <w:link w:val="NoSpacingChar"/>
    <w:uiPriority w:val="1"/>
    <w:qFormat/>
    <w:rsid w:val="002373A1"/>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2373A1"/>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61984">
      <w:bodyDiv w:val="1"/>
      <w:marLeft w:val="0"/>
      <w:marRight w:val="0"/>
      <w:marTop w:val="0"/>
      <w:marBottom w:val="0"/>
      <w:divBdr>
        <w:top w:val="none" w:sz="0" w:space="0" w:color="auto"/>
        <w:left w:val="none" w:sz="0" w:space="0" w:color="auto"/>
        <w:bottom w:val="none" w:sz="0" w:space="0" w:color="auto"/>
        <w:right w:val="none" w:sz="0" w:space="0" w:color="auto"/>
      </w:divBdr>
    </w:div>
    <w:div w:id="69351865">
      <w:bodyDiv w:val="1"/>
      <w:marLeft w:val="0"/>
      <w:marRight w:val="0"/>
      <w:marTop w:val="0"/>
      <w:marBottom w:val="0"/>
      <w:divBdr>
        <w:top w:val="none" w:sz="0" w:space="0" w:color="auto"/>
        <w:left w:val="none" w:sz="0" w:space="0" w:color="auto"/>
        <w:bottom w:val="none" w:sz="0" w:space="0" w:color="auto"/>
        <w:right w:val="none" w:sz="0" w:space="0" w:color="auto"/>
      </w:divBdr>
    </w:div>
    <w:div w:id="293684285">
      <w:bodyDiv w:val="1"/>
      <w:marLeft w:val="0"/>
      <w:marRight w:val="0"/>
      <w:marTop w:val="0"/>
      <w:marBottom w:val="0"/>
      <w:divBdr>
        <w:top w:val="none" w:sz="0" w:space="0" w:color="auto"/>
        <w:left w:val="none" w:sz="0" w:space="0" w:color="auto"/>
        <w:bottom w:val="none" w:sz="0" w:space="0" w:color="auto"/>
        <w:right w:val="none" w:sz="0" w:space="0" w:color="auto"/>
      </w:divBdr>
    </w:div>
    <w:div w:id="345376208">
      <w:bodyDiv w:val="1"/>
      <w:marLeft w:val="0"/>
      <w:marRight w:val="0"/>
      <w:marTop w:val="0"/>
      <w:marBottom w:val="0"/>
      <w:divBdr>
        <w:top w:val="none" w:sz="0" w:space="0" w:color="auto"/>
        <w:left w:val="none" w:sz="0" w:space="0" w:color="auto"/>
        <w:bottom w:val="none" w:sz="0" w:space="0" w:color="auto"/>
        <w:right w:val="none" w:sz="0" w:space="0" w:color="auto"/>
      </w:divBdr>
    </w:div>
    <w:div w:id="539897779">
      <w:bodyDiv w:val="1"/>
      <w:marLeft w:val="0"/>
      <w:marRight w:val="0"/>
      <w:marTop w:val="0"/>
      <w:marBottom w:val="0"/>
      <w:divBdr>
        <w:top w:val="none" w:sz="0" w:space="0" w:color="auto"/>
        <w:left w:val="none" w:sz="0" w:space="0" w:color="auto"/>
        <w:bottom w:val="none" w:sz="0" w:space="0" w:color="auto"/>
        <w:right w:val="none" w:sz="0" w:space="0" w:color="auto"/>
      </w:divBdr>
    </w:div>
    <w:div w:id="595601551">
      <w:bodyDiv w:val="1"/>
      <w:marLeft w:val="0"/>
      <w:marRight w:val="0"/>
      <w:marTop w:val="0"/>
      <w:marBottom w:val="0"/>
      <w:divBdr>
        <w:top w:val="none" w:sz="0" w:space="0" w:color="auto"/>
        <w:left w:val="none" w:sz="0" w:space="0" w:color="auto"/>
        <w:bottom w:val="none" w:sz="0" w:space="0" w:color="auto"/>
        <w:right w:val="none" w:sz="0" w:space="0" w:color="auto"/>
      </w:divBdr>
    </w:div>
    <w:div w:id="897864726">
      <w:bodyDiv w:val="1"/>
      <w:marLeft w:val="0"/>
      <w:marRight w:val="0"/>
      <w:marTop w:val="0"/>
      <w:marBottom w:val="0"/>
      <w:divBdr>
        <w:top w:val="none" w:sz="0" w:space="0" w:color="auto"/>
        <w:left w:val="none" w:sz="0" w:space="0" w:color="auto"/>
        <w:bottom w:val="none" w:sz="0" w:space="0" w:color="auto"/>
        <w:right w:val="none" w:sz="0" w:space="0" w:color="auto"/>
      </w:divBdr>
    </w:div>
    <w:div w:id="899100348">
      <w:bodyDiv w:val="1"/>
      <w:marLeft w:val="0"/>
      <w:marRight w:val="0"/>
      <w:marTop w:val="0"/>
      <w:marBottom w:val="0"/>
      <w:divBdr>
        <w:top w:val="none" w:sz="0" w:space="0" w:color="auto"/>
        <w:left w:val="none" w:sz="0" w:space="0" w:color="auto"/>
        <w:bottom w:val="none" w:sz="0" w:space="0" w:color="auto"/>
        <w:right w:val="none" w:sz="0" w:space="0" w:color="auto"/>
      </w:divBdr>
    </w:div>
    <w:div w:id="917324138">
      <w:bodyDiv w:val="1"/>
      <w:marLeft w:val="0"/>
      <w:marRight w:val="0"/>
      <w:marTop w:val="0"/>
      <w:marBottom w:val="0"/>
      <w:divBdr>
        <w:top w:val="none" w:sz="0" w:space="0" w:color="auto"/>
        <w:left w:val="none" w:sz="0" w:space="0" w:color="auto"/>
        <w:bottom w:val="none" w:sz="0" w:space="0" w:color="auto"/>
        <w:right w:val="none" w:sz="0" w:space="0" w:color="auto"/>
      </w:divBdr>
    </w:div>
    <w:div w:id="1226259068">
      <w:bodyDiv w:val="1"/>
      <w:marLeft w:val="0"/>
      <w:marRight w:val="0"/>
      <w:marTop w:val="0"/>
      <w:marBottom w:val="0"/>
      <w:divBdr>
        <w:top w:val="none" w:sz="0" w:space="0" w:color="auto"/>
        <w:left w:val="none" w:sz="0" w:space="0" w:color="auto"/>
        <w:bottom w:val="none" w:sz="0" w:space="0" w:color="auto"/>
        <w:right w:val="none" w:sz="0" w:space="0" w:color="auto"/>
      </w:divBdr>
    </w:div>
    <w:div w:id="1958096099">
      <w:bodyDiv w:val="1"/>
      <w:marLeft w:val="0"/>
      <w:marRight w:val="0"/>
      <w:marTop w:val="0"/>
      <w:marBottom w:val="0"/>
      <w:divBdr>
        <w:top w:val="none" w:sz="0" w:space="0" w:color="auto"/>
        <w:left w:val="none" w:sz="0" w:space="0" w:color="auto"/>
        <w:bottom w:val="none" w:sz="0" w:space="0" w:color="auto"/>
        <w:right w:val="none" w:sz="0" w:space="0" w:color="auto"/>
      </w:divBdr>
    </w:div>
    <w:div w:id="202848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oter" Target="footer4.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DEF9A9C05A4F63977614E10D00766F"/>
        <w:category>
          <w:name w:val="General"/>
          <w:gallery w:val="placeholder"/>
        </w:category>
        <w:types>
          <w:type w:val="bbPlcHdr"/>
        </w:types>
        <w:behaviors>
          <w:behavior w:val="content"/>
        </w:behaviors>
        <w:guid w:val="{456CADC3-3F7E-409B-B9B7-CFC481AFB965}"/>
      </w:docPartPr>
      <w:docPartBody>
        <w:p w:rsidR="0003754D" w:rsidRDefault="0003754D" w:rsidP="0003754D">
          <w:pPr>
            <w:pStyle w:val="41DEF9A9C05A4F63977614E10D00766F"/>
          </w:pPr>
          <w:r>
            <w:rPr>
              <w:rFonts w:asciiTheme="majorHAnsi" w:eastAsiaTheme="majorEastAsia" w:hAnsiTheme="majorHAnsi" w:cstheme="majorBidi"/>
              <w:caps/>
              <w:color w:val="5B9BD5" w:themeColor="accent1"/>
              <w:sz w:val="80"/>
              <w:szCs w:val="80"/>
            </w:rPr>
            <w:t>[Document title]</w:t>
          </w:r>
        </w:p>
      </w:docPartBody>
    </w:docPart>
    <w:docPart>
      <w:docPartPr>
        <w:name w:val="52B5C4E369BB4B9380BB21B819C9A680"/>
        <w:category>
          <w:name w:val="General"/>
          <w:gallery w:val="placeholder"/>
        </w:category>
        <w:types>
          <w:type w:val="bbPlcHdr"/>
        </w:types>
        <w:behaviors>
          <w:behavior w:val="content"/>
        </w:behaviors>
        <w:guid w:val="{71F707B8-EC0D-4CAC-A399-DC8F178990DF}"/>
      </w:docPartPr>
      <w:docPartBody>
        <w:p w:rsidR="0003754D" w:rsidRDefault="0003754D" w:rsidP="0003754D">
          <w:pPr>
            <w:pStyle w:val="52B5C4E369BB4B9380BB21B819C9A680"/>
          </w:pPr>
          <w:r>
            <w:rPr>
              <w:color w:val="5B9BD5"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54D"/>
    <w:rsid w:val="0003754D"/>
    <w:rsid w:val="00F40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DEF9A9C05A4F63977614E10D00766F">
    <w:name w:val="41DEF9A9C05A4F63977614E10D00766F"/>
    <w:rsid w:val="0003754D"/>
  </w:style>
  <w:style w:type="paragraph" w:customStyle="1" w:styleId="52B5C4E369BB4B9380BB21B819C9A680">
    <w:name w:val="52B5C4E369BB4B9380BB21B819C9A680"/>
    <w:rsid w:val="000375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PO BOX 27943</PublishDate>
  <Abstract/>
  <CompanyAddress>919-707-3767 or 252-814-4404</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7DD798-5D66-4965-A732-41C1F5C83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34</Pages>
  <Words>11781</Words>
  <Characters>67155</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2018 NCASWCD</vt:lpstr>
    </vt:vector>
  </TitlesOfParts>
  <Company>RALEIGH, NC 27611</Company>
  <LinksUpToDate>false</LinksUpToDate>
  <CharactersWithSpaces>78779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NCASWCD</dc:title>
  <dc:subject>Policies, Positions and Action Items</dc:subject>
  <dc:creator>NC DENR</dc:creator>
  <cp:lastModifiedBy>NCASWCD</cp:lastModifiedBy>
  <cp:revision>5</cp:revision>
  <cp:lastPrinted>2018-01-11T19:05:00Z</cp:lastPrinted>
  <dcterms:created xsi:type="dcterms:W3CDTF">2018-02-05T22:11:00Z</dcterms:created>
  <dcterms:modified xsi:type="dcterms:W3CDTF">2018-02-06T13:45:00Z</dcterms:modified>
</cp:coreProperties>
</file>